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0FAA" w14:textId="77777777" w:rsidR="003A061A" w:rsidRDefault="003A061A">
      <w:pPr>
        <w:jc w:val="center"/>
        <w:rPr>
          <w:rFonts w:ascii="Calibri" w:eastAsia="Calibri" w:hAnsi="Calibri" w:cs="Calibri"/>
          <w:b/>
          <w:bCs/>
          <w:sz w:val="20"/>
          <w:szCs w:val="20"/>
        </w:rPr>
      </w:pPr>
    </w:p>
    <w:p w14:paraId="34774DB2" w14:textId="5CF87332" w:rsidR="00866E44" w:rsidRDefault="00866E44" w:rsidP="00866E44">
      <w:pPr>
        <w:snapToGrid w:val="0"/>
        <w:spacing w:line="346" w:lineRule="exact"/>
        <w:jc w:val="center"/>
        <w:rPr>
          <w:sz w:val="28"/>
          <w:szCs w:val="28"/>
          <w:lang w:eastAsia="ar-SA"/>
        </w:rPr>
      </w:pPr>
      <w:r>
        <w:rPr>
          <w:noProof/>
        </w:rPr>
        <w:drawing>
          <wp:anchor distT="0" distB="0" distL="0" distR="0" simplePos="0" relativeHeight="251659264" behindDoc="0" locked="0" layoutInCell="1" allowOverlap="1" wp14:anchorId="43BB39AF" wp14:editId="78FEAB24">
            <wp:simplePos x="0" y="0"/>
            <wp:positionH relativeFrom="column">
              <wp:posOffset>27305</wp:posOffset>
            </wp:positionH>
            <wp:positionV relativeFrom="paragraph">
              <wp:posOffset>18415</wp:posOffset>
            </wp:positionV>
            <wp:extent cx="1377315" cy="94805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948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40"/>
          <w:szCs w:val="40"/>
          <w:lang w:eastAsia="ar-SA"/>
        </w:rPr>
        <w:t>A</w:t>
      </w:r>
      <w:r>
        <w:rPr>
          <w:sz w:val="28"/>
          <w:szCs w:val="28"/>
          <w:lang w:eastAsia="ar-SA"/>
        </w:rPr>
        <w:t xml:space="preserve">cademy for </w:t>
      </w:r>
      <w:r w:rsidRPr="00866E44">
        <w:rPr>
          <w:b/>
          <w:bCs/>
          <w:sz w:val="40"/>
          <w:szCs w:val="40"/>
          <w:lang w:eastAsia="ar-SA"/>
          <w14:shadow w14:blurRad="50800" w14:dist="38100" w14:dir="2700000" w14:sx="100000" w14:sy="100000" w14:kx="0" w14:ky="0" w14:algn="tl">
            <w14:srgbClr w14:val="000000">
              <w14:alpha w14:val="60000"/>
            </w14:srgbClr>
          </w14:shadow>
        </w:rPr>
        <w:t>C</w:t>
      </w:r>
      <w:r>
        <w:rPr>
          <w:sz w:val="28"/>
          <w:szCs w:val="28"/>
          <w:lang w:eastAsia="ar-SA"/>
        </w:rPr>
        <w:t>haracter</w:t>
      </w:r>
      <w:r w:rsidRPr="00866E44">
        <w:rPr>
          <w:sz w:val="28"/>
          <w:szCs w:val="28"/>
          <w:lang w:eastAsia="ar-SA"/>
          <w14:shadow w14:blurRad="50800" w14:dist="38100" w14:dir="2700000" w14:sx="100000" w14:sy="100000" w14:kx="0" w14:ky="0" w14:algn="tl">
            <w14:srgbClr w14:val="000000">
              <w14:alpha w14:val="60000"/>
            </w14:srgbClr>
          </w14:shadow>
        </w:rPr>
        <w:t xml:space="preserve"> </w:t>
      </w:r>
      <w:r w:rsidRPr="00866E44">
        <w:rPr>
          <w:b/>
          <w:bCs/>
          <w:sz w:val="40"/>
          <w:szCs w:val="40"/>
          <w:lang w:eastAsia="ar-SA"/>
          <w14:shadow w14:blurRad="50800" w14:dist="38100" w14:dir="2700000" w14:sx="100000" w14:sy="100000" w14:kx="0" w14:ky="0" w14:algn="tl">
            <w14:srgbClr w14:val="000000">
              <w14:alpha w14:val="60000"/>
            </w14:srgbClr>
          </w14:shadow>
        </w:rPr>
        <w:t>E</w:t>
      </w:r>
      <w:r>
        <w:rPr>
          <w:sz w:val="28"/>
          <w:szCs w:val="28"/>
          <w:lang w:eastAsia="ar-SA"/>
        </w:rPr>
        <w:t>ducation</w:t>
      </w:r>
    </w:p>
    <w:p w14:paraId="5FEC7DDB" w14:textId="77777777" w:rsidR="00866E44" w:rsidRDefault="00866E44" w:rsidP="00866E44">
      <w:pPr>
        <w:snapToGrid w:val="0"/>
        <w:spacing w:line="317" w:lineRule="exact"/>
        <w:jc w:val="center"/>
        <w:rPr>
          <w:i/>
          <w:iCs/>
          <w:sz w:val="18"/>
          <w:szCs w:val="18"/>
          <w:lang w:eastAsia="ar-SA"/>
        </w:rPr>
      </w:pPr>
      <w:r>
        <w:rPr>
          <w:i/>
          <w:iCs/>
          <w:sz w:val="18"/>
          <w:szCs w:val="18"/>
          <w:lang w:eastAsia="ar-SA"/>
        </w:rPr>
        <w:t xml:space="preserve"> ■ Character ■ Home-Linked ■ Personalized ■ Classical</w:t>
      </w:r>
    </w:p>
    <w:p w14:paraId="0EA517E3" w14:textId="77777777" w:rsidR="00866E44" w:rsidRPr="00FF7986" w:rsidRDefault="00866E44" w:rsidP="00866E44">
      <w:pPr>
        <w:snapToGrid w:val="0"/>
        <w:spacing w:line="288" w:lineRule="exact"/>
        <w:jc w:val="center"/>
        <w:rPr>
          <w:rFonts w:ascii="Calibri" w:hAnsi="Calibri"/>
          <w:sz w:val="20"/>
          <w:szCs w:val="20"/>
          <w:lang w:eastAsia="ar-SA"/>
        </w:rPr>
      </w:pPr>
      <w:r w:rsidRPr="00FF7986">
        <w:rPr>
          <w:rFonts w:ascii="Calibri" w:hAnsi="Calibri"/>
          <w:sz w:val="20"/>
          <w:szCs w:val="20"/>
          <w:lang w:eastAsia="ar-SA"/>
        </w:rPr>
        <w:t>195 N. 6</w:t>
      </w:r>
      <w:r w:rsidRPr="00FF7986">
        <w:rPr>
          <w:rFonts w:ascii="Calibri" w:hAnsi="Calibri"/>
          <w:sz w:val="20"/>
          <w:szCs w:val="20"/>
          <w:vertAlign w:val="superscript"/>
          <w:lang w:eastAsia="ar-SA"/>
        </w:rPr>
        <w:t>th</w:t>
      </w:r>
      <w:r w:rsidRPr="00FF7986">
        <w:rPr>
          <w:rFonts w:ascii="Calibri" w:hAnsi="Calibri"/>
          <w:sz w:val="20"/>
          <w:szCs w:val="20"/>
          <w:lang w:eastAsia="ar-SA"/>
        </w:rPr>
        <w:t xml:space="preserve"> Street, Building C, Cottage Grove, OR   97424</w:t>
      </w:r>
    </w:p>
    <w:p w14:paraId="6E9208AC" w14:textId="77777777" w:rsidR="00866E44" w:rsidRPr="00FF7986" w:rsidRDefault="00866E44" w:rsidP="00866E44">
      <w:pPr>
        <w:spacing w:line="259" w:lineRule="exact"/>
        <w:jc w:val="center"/>
        <w:rPr>
          <w:rFonts w:ascii="Calibri" w:hAnsi="Calibri"/>
          <w:sz w:val="20"/>
          <w:szCs w:val="20"/>
          <w:lang w:eastAsia="ar-SA"/>
        </w:rPr>
      </w:pPr>
      <w:proofErr w:type="gramStart"/>
      <w:r w:rsidRPr="00FF7986">
        <w:rPr>
          <w:rFonts w:ascii="Calibri" w:hAnsi="Calibri"/>
          <w:sz w:val="20"/>
          <w:szCs w:val="20"/>
          <w:lang w:eastAsia="ar-SA"/>
        </w:rPr>
        <w:t>Phone  (</w:t>
      </w:r>
      <w:proofErr w:type="gramEnd"/>
      <w:r w:rsidRPr="00FF7986">
        <w:rPr>
          <w:rFonts w:ascii="Calibri" w:hAnsi="Calibri"/>
          <w:sz w:val="20"/>
          <w:szCs w:val="20"/>
          <w:lang w:eastAsia="ar-SA"/>
        </w:rPr>
        <w:t>541) 942-9707   Fax (541) 942-7884</w:t>
      </w:r>
    </w:p>
    <w:p w14:paraId="7363AAF0" w14:textId="77777777" w:rsidR="00866E44" w:rsidRDefault="00866E44" w:rsidP="00866E44">
      <w:pPr>
        <w:spacing w:line="259" w:lineRule="exact"/>
        <w:jc w:val="center"/>
        <w:rPr>
          <w:b/>
          <w:bCs/>
          <w:sz w:val="22"/>
          <w:szCs w:val="22"/>
          <w:lang w:eastAsia="ar-SA"/>
        </w:rPr>
      </w:pPr>
      <w:r w:rsidRPr="00FF7986">
        <w:rPr>
          <w:rFonts w:ascii="Calibri" w:hAnsi="Calibri"/>
          <w:sz w:val="20"/>
          <w:szCs w:val="20"/>
          <w:lang w:eastAsia="ar-SA"/>
        </w:rPr>
        <w:t>AceClassicalEd.org</w:t>
      </w:r>
    </w:p>
    <w:p w14:paraId="51A1AE26" w14:textId="2D9BFC81" w:rsidR="00866E44" w:rsidRDefault="00866E44" w:rsidP="00866E44">
      <w:pPr>
        <w:spacing w:line="259" w:lineRule="exact"/>
        <w:jc w:val="center"/>
        <w:rPr>
          <w:b/>
          <w:bCs/>
          <w:sz w:val="22"/>
          <w:szCs w:val="22"/>
          <w:lang w:eastAsia="ar-SA"/>
        </w:rPr>
      </w:pPr>
      <w:r>
        <w:rPr>
          <w:noProof/>
        </w:rPr>
        <mc:AlternateContent>
          <mc:Choice Requires="wps">
            <w:drawing>
              <wp:anchor distT="0" distB="0" distL="114300" distR="114300" simplePos="0" relativeHeight="251660288" behindDoc="0" locked="0" layoutInCell="1" allowOverlap="1" wp14:anchorId="00A0D0CF" wp14:editId="24B778A4">
                <wp:simplePos x="0" y="0"/>
                <wp:positionH relativeFrom="column">
                  <wp:posOffset>33655</wp:posOffset>
                </wp:positionH>
                <wp:positionV relativeFrom="paragraph">
                  <wp:posOffset>38100</wp:posOffset>
                </wp:positionV>
                <wp:extent cx="6248400" cy="0"/>
                <wp:effectExtent l="24130" t="1905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672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8C1D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pt" to="49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" strokeweight="1.02mm"/>
            </w:pict>
          </mc:Fallback>
        </mc:AlternateContent>
      </w:r>
    </w:p>
    <w:p w14:paraId="585617A6" w14:textId="5ADEBD54" w:rsidR="003A061A" w:rsidRDefault="00E66665" w:rsidP="00F43D53">
      <w:pPr>
        <w:jc w:val="center"/>
        <w:rPr>
          <w:rFonts w:ascii="Calibri" w:eastAsia="Calibri" w:hAnsi="Calibri" w:cs="Calibri"/>
          <w:b/>
          <w:bCs/>
          <w:smallCaps/>
          <w:sz w:val="20"/>
          <w:szCs w:val="20"/>
        </w:rPr>
      </w:pPr>
      <w:r>
        <w:rPr>
          <w:rFonts w:ascii="Calibri" w:eastAsia="Calibri" w:hAnsi="Calibri" w:cs="Calibri"/>
          <w:b/>
          <w:bCs/>
          <w:smallCaps/>
        </w:rPr>
        <w:t>Background Check</w:t>
      </w:r>
      <w:r w:rsidR="009343AE">
        <w:rPr>
          <w:rFonts w:ascii="Calibri" w:eastAsia="Calibri" w:hAnsi="Calibri" w:cs="Calibri"/>
          <w:b/>
          <w:bCs/>
          <w:smallCaps/>
        </w:rPr>
        <w:t xml:space="preserve"> Waiver</w:t>
      </w:r>
      <w:r w:rsidR="00F43D53">
        <w:rPr>
          <w:rFonts w:ascii="Calibri" w:eastAsia="Calibri" w:hAnsi="Calibri" w:cs="Calibri"/>
          <w:b/>
          <w:bCs/>
          <w:smallCaps/>
        </w:rPr>
        <w:t>, Release, and Indemnity Agreement</w:t>
      </w:r>
    </w:p>
    <w:p w14:paraId="06C887AA" w14:textId="2DCAAE3C" w:rsidR="00B54675" w:rsidRDefault="00B54675" w:rsidP="00B54675">
      <w:pPr>
        <w:spacing w:line="360" w:lineRule="auto"/>
        <w:rPr>
          <w:rFonts w:ascii="Calibri" w:eastAsia="Calibri" w:hAnsi="Calibri" w:cs="Calibri"/>
          <w:smallCaps/>
        </w:rPr>
      </w:pPr>
      <w:r>
        <w:rPr>
          <w:rFonts w:ascii="Calibri" w:eastAsia="Calibri" w:hAnsi="Calibri" w:cs="Calibri"/>
          <w:smallCaps/>
        </w:rPr>
        <w:t>Student Name:</w:t>
      </w:r>
      <w:r>
        <w:rPr>
          <w:rFonts w:ascii="Calibri" w:eastAsia="Calibri" w:hAnsi="Calibri" w:cs="Calibri"/>
          <w:smallCaps/>
        </w:rPr>
        <w:tab/>
        <w:t>______________________________</w:t>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t xml:space="preserve">                  </w:t>
      </w:r>
      <w:r>
        <w:rPr>
          <w:rFonts w:ascii="Calibri" w:eastAsia="Calibri" w:hAnsi="Calibri" w:cs="Calibri"/>
          <w:smallCaps/>
          <w:u w:val="single"/>
        </w:rPr>
        <w:tab/>
      </w:r>
      <w:r>
        <w:rPr>
          <w:rFonts w:ascii="Calibri" w:eastAsia="Calibri" w:hAnsi="Calibri" w:cs="Calibri"/>
          <w:smallCaps/>
          <w:u w:val="single"/>
        </w:rPr>
        <w:tab/>
      </w:r>
      <w:proofErr w:type="gramStart"/>
      <w:r>
        <w:rPr>
          <w:rFonts w:ascii="Calibri" w:eastAsia="Calibri" w:hAnsi="Calibri" w:cs="Calibri"/>
          <w:smallCaps/>
          <w:u w:val="single"/>
        </w:rPr>
        <w:t xml:space="preserve">   </w:t>
      </w:r>
      <w:r>
        <w:rPr>
          <w:rFonts w:ascii="Calibri" w:eastAsia="Calibri" w:hAnsi="Calibri" w:cs="Calibri"/>
          <w:smallCaps/>
        </w:rPr>
        <w:t>(</w:t>
      </w:r>
      <w:proofErr w:type="gramEnd"/>
      <w:r>
        <w:rPr>
          <w:rFonts w:ascii="Calibri" w:eastAsia="Calibri" w:hAnsi="Calibri" w:cs="Calibri"/>
          <w:smallCaps/>
        </w:rPr>
        <w:t>“</w:t>
      </w:r>
      <w:r w:rsidRPr="00BC4069">
        <w:rPr>
          <w:rFonts w:ascii="Calibri" w:eastAsia="Calibri" w:hAnsi="Calibri" w:cs="Calibri"/>
          <w:b/>
          <w:bCs/>
          <w:smallCaps/>
        </w:rPr>
        <w:t>Student</w:t>
      </w:r>
      <w:r>
        <w:rPr>
          <w:rFonts w:ascii="Calibri" w:eastAsia="Calibri" w:hAnsi="Calibri" w:cs="Calibri"/>
          <w:smallCaps/>
        </w:rPr>
        <w:t>”)</w:t>
      </w:r>
    </w:p>
    <w:p w14:paraId="79D6154A" w14:textId="19F929E2" w:rsidR="00E850D8" w:rsidRDefault="009343AE" w:rsidP="00BC4069">
      <w:pPr>
        <w:spacing w:line="360" w:lineRule="auto"/>
        <w:rPr>
          <w:rFonts w:ascii="Calibri" w:eastAsia="Calibri" w:hAnsi="Calibri" w:cs="Calibri"/>
          <w:smallCaps/>
          <w:u w:val="single"/>
        </w:rPr>
      </w:pPr>
      <w:r>
        <w:rPr>
          <w:rFonts w:ascii="Calibri" w:eastAsia="Calibri" w:hAnsi="Calibri" w:cs="Calibri"/>
          <w:smallCaps/>
        </w:rPr>
        <w:t>Name</w:t>
      </w:r>
      <w:r w:rsidR="00120022">
        <w:rPr>
          <w:rFonts w:ascii="Calibri" w:eastAsia="Calibri" w:hAnsi="Calibri" w:cs="Calibri"/>
          <w:smallCaps/>
        </w:rPr>
        <w:t xml:space="preserve"> of Vendor</w:t>
      </w:r>
      <w:r>
        <w:rPr>
          <w:rFonts w:ascii="Calibri" w:eastAsia="Calibri" w:hAnsi="Calibri" w:cs="Calibri"/>
          <w:smallCaps/>
        </w:rPr>
        <w:t>:</w:t>
      </w:r>
      <w:r w:rsidR="002B7153">
        <w:rPr>
          <w:rFonts w:ascii="Calibri" w:eastAsia="Calibri" w:hAnsi="Calibri" w:cs="Calibri"/>
          <w:smallCaps/>
        </w:rPr>
        <w:t xml:space="preserve">  </w:t>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2B7153">
        <w:rPr>
          <w:rFonts w:ascii="Calibri" w:eastAsia="Calibri" w:hAnsi="Calibri" w:cs="Calibri"/>
          <w:smallCaps/>
          <w:u w:val="single"/>
        </w:rPr>
        <w:tab/>
      </w:r>
      <w:r w:rsidR="00120022">
        <w:rPr>
          <w:rFonts w:ascii="Calibri" w:eastAsia="Calibri" w:hAnsi="Calibri" w:cs="Calibri"/>
          <w:smallCaps/>
          <w:u w:val="single"/>
        </w:rPr>
        <w:t xml:space="preserve"> </w:t>
      </w:r>
      <w:r w:rsidR="00BC27D0">
        <w:rPr>
          <w:rFonts w:ascii="Calibri" w:eastAsia="Calibri" w:hAnsi="Calibri" w:cs="Calibri"/>
          <w:smallCaps/>
          <w:u w:val="single"/>
        </w:rPr>
        <w:tab/>
        <w:t xml:space="preserve"> </w:t>
      </w:r>
      <w:r w:rsidR="00F43D53">
        <w:rPr>
          <w:rFonts w:ascii="Calibri" w:eastAsia="Calibri" w:hAnsi="Calibri" w:cs="Calibri"/>
          <w:smallCaps/>
          <w:u w:val="single"/>
        </w:rPr>
        <w:t xml:space="preserve">    </w:t>
      </w:r>
      <w:proofErr w:type="gramStart"/>
      <w:r w:rsidR="00F43D53">
        <w:rPr>
          <w:rFonts w:ascii="Calibri" w:eastAsia="Calibri" w:hAnsi="Calibri" w:cs="Calibri"/>
          <w:smallCaps/>
          <w:u w:val="single"/>
        </w:rPr>
        <w:t xml:space="preserve">   </w:t>
      </w:r>
      <w:r w:rsidR="00BC27D0" w:rsidRPr="00BC27D0">
        <w:rPr>
          <w:rFonts w:ascii="Calibri" w:eastAsia="Calibri" w:hAnsi="Calibri" w:cs="Calibri"/>
          <w:smallCaps/>
        </w:rPr>
        <w:t>(</w:t>
      </w:r>
      <w:proofErr w:type="gramEnd"/>
      <w:r w:rsidR="002B7153" w:rsidRPr="00BC27D0">
        <w:rPr>
          <w:rFonts w:ascii="Calibri" w:eastAsia="Calibri" w:hAnsi="Calibri" w:cs="Calibri"/>
          <w:smallCaps/>
        </w:rPr>
        <w:t>“</w:t>
      </w:r>
      <w:r w:rsidR="002B7153" w:rsidRPr="00BC27D0">
        <w:rPr>
          <w:rFonts w:ascii="Calibri" w:eastAsia="Calibri" w:hAnsi="Calibri" w:cs="Calibri"/>
          <w:b/>
          <w:smallCaps/>
        </w:rPr>
        <w:t>Vendor</w:t>
      </w:r>
      <w:r w:rsidRPr="00BC27D0">
        <w:rPr>
          <w:rFonts w:ascii="Calibri" w:eastAsia="Calibri" w:hAnsi="Calibri" w:cs="Calibri"/>
          <w:smallCaps/>
        </w:rPr>
        <w:t>”)</w:t>
      </w:r>
    </w:p>
    <w:p w14:paraId="68AF4BB4" w14:textId="2E121516" w:rsidR="006729BD" w:rsidRDefault="006729BD" w:rsidP="00BC4069">
      <w:pPr>
        <w:spacing w:line="360" w:lineRule="auto"/>
        <w:rPr>
          <w:rFonts w:ascii="Calibri" w:eastAsia="Calibri" w:hAnsi="Calibri" w:cs="Calibri"/>
          <w:smallCaps/>
          <w:u w:val="single"/>
        </w:rPr>
      </w:pPr>
      <w:r>
        <w:rPr>
          <w:rFonts w:ascii="Calibri" w:eastAsia="Calibri" w:hAnsi="Calibri" w:cs="Calibri"/>
          <w:smallCaps/>
        </w:rPr>
        <w:t>Description of Extracurricular Instruction:</w:t>
      </w:r>
      <w:r w:rsidR="00B54675">
        <w:rPr>
          <w:rFonts w:ascii="Calibri" w:eastAsia="Calibri" w:hAnsi="Calibri" w:cs="Calibri"/>
          <w:smallCaps/>
        </w:rPr>
        <w:t xml:space="preserve"> ___</w:t>
      </w:r>
      <w:r>
        <w:rPr>
          <w:rFonts w:ascii="Calibri" w:eastAsia="Calibri" w:hAnsi="Calibri" w:cs="Calibri"/>
          <w:smallCaps/>
          <w:u w:val="single"/>
        </w:rPr>
        <w:tab/>
      </w:r>
      <w:r>
        <w:rPr>
          <w:rFonts w:ascii="Calibri" w:eastAsia="Calibri" w:hAnsi="Calibri" w:cs="Calibri"/>
          <w:smallCaps/>
          <w:u w:val="single"/>
        </w:rPr>
        <w:tab/>
      </w:r>
      <w:r w:rsidR="00F43D53">
        <w:rPr>
          <w:rFonts w:ascii="Calibri" w:eastAsia="Calibri" w:hAnsi="Calibri" w:cs="Calibri"/>
          <w:smallCaps/>
          <w:u w:val="single"/>
        </w:rPr>
        <w:tab/>
      </w:r>
      <w:r>
        <w:rPr>
          <w:rFonts w:ascii="Calibri" w:eastAsia="Calibri" w:hAnsi="Calibri" w:cs="Calibri"/>
          <w:smallCaps/>
          <w:u w:val="single"/>
        </w:rPr>
        <w:tab/>
        <w:t xml:space="preserve">     </w:t>
      </w:r>
      <w:r>
        <w:rPr>
          <w:rFonts w:ascii="Calibri" w:eastAsia="Calibri" w:hAnsi="Calibri" w:cs="Calibri"/>
          <w:smallCaps/>
          <w:u w:val="single"/>
        </w:rPr>
        <w:tab/>
        <w:t xml:space="preserve">     </w:t>
      </w:r>
      <w:r>
        <w:rPr>
          <w:rFonts w:ascii="Calibri" w:eastAsia="Calibri" w:hAnsi="Calibri" w:cs="Calibri"/>
          <w:smallCaps/>
          <w:u w:val="single"/>
        </w:rPr>
        <w:tab/>
        <w:t xml:space="preserve">     </w:t>
      </w:r>
      <w:r>
        <w:rPr>
          <w:rFonts w:ascii="Calibri" w:eastAsia="Calibri" w:hAnsi="Calibri" w:cs="Calibri"/>
          <w:smallCaps/>
          <w:u w:val="single"/>
        </w:rPr>
        <w:tab/>
      </w:r>
      <w:r w:rsidR="00BC27D0">
        <w:rPr>
          <w:rFonts w:ascii="Calibri" w:eastAsia="Calibri" w:hAnsi="Calibri" w:cs="Calibri"/>
          <w:smallCaps/>
          <w:u w:val="single"/>
        </w:rPr>
        <w:tab/>
      </w:r>
      <w:r w:rsidR="00BC27D0">
        <w:rPr>
          <w:rFonts w:ascii="Calibri" w:eastAsia="Calibri" w:hAnsi="Calibri" w:cs="Calibri"/>
          <w:smallCaps/>
          <w:u w:val="single"/>
        </w:rPr>
        <w:tab/>
      </w:r>
    </w:p>
    <w:p w14:paraId="27F82DBB" w14:textId="33F2D427" w:rsidR="006729BD" w:rsidRPr="00BC27D0" w:rsidRDefault="006729BD" w:rsidP="00BC4069">
      <w:pPr>
        <w:spacing w:line="360" w:lineRule="auto"/>
        <w:rPr>
          <w:rFonts w:ascii="Calibri" w:eastAsia="Calibri" w:hAnsi="Calibri" w:cs="Calibri"/>
          <w:smallCaps/>
        </w:rPr>
      </w:pP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t xml:space="preserve">      </w:t>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t xml:space="preserve"> </w:t>
      </w:r>
      <w:r>
        <w:rPr>
          <w:rFonts w:ascii="Calibri" w:eastAsia="Calibri" w:hAnsi="Calibri" w:cs="Calibri"/>
          <w:smallCaps/>
          <w:sz w:val="20"/>
          <w:szCs w:val="20"/>
          <w:u w:val="single"/>
        </w:rPr>
        <w:tab/>
      </w:r>
      <w:r>
        <w:rPr>
          <w:rFonts w:ascii="Calibri" w:eastAsia="Calibri" w:hAnsi="Calibri" w:cs="Calibri"/>
          <w:smallCaps/>
          <w:sz w:val="20"/>
          <w:szCs w:val="20"/>
          <w:u w:val="single"/>
        </w:rPr>
        <w:tab/>
      </w:r>
      <w:r>
        <w:rPr>
          <w:rFonts w:ascii="Calibri" w:eastAsia="Calibri" w:hAnsi="Calibri" w:cs="Calibri"/>
          <w:smallCaps/>
          <w:sz w:val="20"/>
          <w:szCs w:val="20"/>
          <w:u w:val="single"/>
        </w:rPr>
        <w:tab/>
      </w:r>
      <w:r w:rsidR="00BC27D0">
        <w:rPr>
          <w:rFonts w:ascii="Calibri" w:eastAsia="Calibri" w:hAnsi="Calibri" w:cs="Calibri"/>
          <w:smallCaps/>
          <w:sz w:val="20"/>
          <w:szCs w:val="20"/>
          <w:u w:val="single"/>
        </w:rPr>
        <w:tab/>
        <w:t xml:space="preserve">         </w:t>
      </w:r>
      <w:r w:rsidRPr="00BC27D0">
        <w:rPr>
          <w:rFonts w:ascii="Calibri" w:eastAsia="Calibri" w:hAnsi="Calibri" w:cs="Calibri"/>
          <w:smallCaps/>
        </w:rPr>
        <w:t>(“</w:t>
      </w:r>
      <w:r w:rsidRPr="00BC27D0">
        <w:rPr>
          <w:rFonts w:ascii="Calibri" w:eastAsia="Calibri" w:hAnsi="Calibri" w:cs="Calibri"/>
          <w:b/>
          <w:smallCaps/>
        </w:rPr>
        <w:t>Activity</w:t>
      </w:r>
      <w:r w:rsidRPr="00BC27D0">
        <w:rPr>
          <w:rFonts w:ascii="Calibri" w:eastAsia="Calibri" w:hAnsi="Calibri" w:cs="Calibri"/>
          <w:smallCaps/>
        </w:rPr>
        <w:t>”)</w:t>
      </w:r>
    </w:p>
    <w:p w14:paraId="35073A13" w14:textId="16569830" w:rsidR="00E850D8" w:rsidRDefault="00E850D8" w:rsidP="00BC4069">
      <w:pPr>
        <w:spacing w:line="360" w:lineRule="auto"/>
        <w:rPr>
          <w:rFonts w:ascii="Calibri" w:eastAsia="Calibri" w:hAnsi="Calibri" w:cs="Calibri"/>
          <w:smallCaps/>
          <w:u w:val="single"/>
        </w:rPr>
      </w:pPr>
      <w:r>
        <w:rPr>
          <w:rFonts w:ascii="Calibri" w:eastAsia="Calibri" w:hAnsi="Calibri" w:cs="Calibri"/>
          <w:smallCaps/>
        </w:rPr>
        <w:t xml:space="preserve">Location of Extracurricular Instruction:   </w:t>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Pr>
          <w:rFonts w:ascii="Calibri" w:eastAsia="Calibri" w:hAnsi="Calibri" w:cs="Calibri"/>
          <w:smallCaps/>
          <w:u w:val="single"/>
        </w:rPr>
        <w:tab/>
      </w:r>
      <w:r w:rsidR="00BC27D0">
        <w:rPr>
          <w:rFonts w:ascii="Calibri" w:eastAsia="Calibri" w:hAnsi="Calibri" w:cs="Calibri"/>
          <w:smallCaps/>
          <w:u w:val="single"/>
        </w:rPr>
        <w:tab/>
        <w:t xml:space="preserve">  </w:t>
      </w:r>
      <w:proofErr w:type="gramStart"/>
      <w:r w:rsidR="00BC27D0">
        <w:rPr>
          <w:rFonts w:ascii="Calibri" w:eastAsia="Calibri" w:hAnsi="Calibri" w:cs="Calibri"/>
          <w:smallCaps/>
          <w:u w:val="single"/>
        </w:rPr>
        <w:t xml:space="preserve">   </w:t>
      </w:r>
      <w:r w:rsidRPr="00BC27D0">
        <w:rPr>
          <w:rFonts w:ascii="Calibri" w:eastAsia="Calibri" w:hAnsi="Calibri" w:cs="Calibri"/>
          <w:smallCaps/>
        </w:rPr>
        <w:t>(</w:t>
      </w:r>
      <w:proofErr w:type="gramEnd"/>
      <w:r w:rsidRPr="00BC27D0">
        <w:rPr>
          <w:rFonts w:ascii="Calibri" w:eastAsia="Calibri" w:hAnsi="Calibri" w:cs="Calibri"/>
          <w:smallCaps/>
        </w:rPr>
        <w:t>“</w:t>
      </w:r>
      <w:r w:rsidRPr="00BC27D0">
        <w:rPr>
          <w:rFonts w:ascii="Calibri" w:eastAsia="Calibri" w:hAnsi="Calibri" w:cs="Calibri"/>
          <w:b/>
          <w:smallCaps/>
        </w:rPr>
        <w:t>Location</w:t>
      </w:r>
      <w:r w:rsidRPr="00BC27D0">
        <w:rPr>
          <w:rFonts w:ascii="Calibri" w:eastAsia="Calibri" w:hAnsi="Calibri" w:cs="Calibri"/>
          <w:smallCaps/>
        </w:rPr>
        <w:t>”)</w:t>
      </w:r>
    </w:p>
    <w:p w14:paraId="40B31211" w14:textId="78321691" w:rsidR="00813B5D" w:rsidRDefault="008634C9" w:rsidP="00F43D53">
      <w:pPr>
        <w:spacing w:line="360" w:lineRule="auto"/>
        <w:jc w:val="center"/>
        <w:rPr>
          <w:rFonts w:ascii="Calibri" w:eastAsia="Calibri" w:hAnsi="Calibri" w:cs="Calibri"/>
          <w:smallCaps/>
        </w:rPr>
      </w:pPr>
      <w:r w:rsidRPr="00813B5D">
        <w:rPr>
          <w:rFonts w:ascii="Calibri" w:eastAsia="Calibri" w:hAnsi="Calibri" w:cs="Calibri"/>
          <w:smallCaps/>
        </w:rPr>
        <w:t>NO</w:t>
      </w:r>
      <w:r w:rsidR="00FA0FDD" w:rsidRPr="00813B5D">
        <w:rPr>
          <w:rFonts w:ascii="Calibri" w:eastAsia="Calibri" w:hAnsi="Calibri" w:cs="Calibri"/>
          <w:smallCaps/>
        </w:rPr>
        <w:t>NE</w:t>
      </w:r>
      <w:r w:rsidR="00FA0FDD">
        <w:rPr>
          <w:rFonts w:ascii="Calibri" w:eastAsia="Calibri" w:hAnsi="Calibri" w:cs="Calibri"/>
          <w:smallCaps/>
        </w:rPr>
        <w:t xml:space="preserve"> of Vendor’s</w:t>
      </w:r>
      <w:r>
        <w:rPr>
          <w:rFonts w:ascii="Calibri" w:eastAsia="Calibri" w:hAnsi="Calibri" w:cs="Calibri"/>
          <w:smallCaps/>
        </w:rPr>
        <w:t xml:space="preserve"> instructors </w:t>
      </w:r>
      <w:r w:rsidR="001279D2">
        <w:rPr>
          <w:rFonts w:ascii="Calibri" w:eastAsia="Calibri" w:hAnsi="Calibri" w:cs="Calibri"/>
          <w:smallCaps/>
        </w:rPr>
        <w:t>p</w:t>
      </w:r>
      <w:r>
        <w:rPr>
          <w:rFonts w:ascii="Calibri" w:eastAsia="Calibri" w:hAnsi="Calibri" w:cs="Calibri"/>
          <w:smallCaps/>
        </w:rPr>
        <w:t xml:space="preserve">roviding </w:t>
      </w:r>
      <w:r w:rsidR="0067170B">
        <w:rPr>
          <w:rFonts w:ascii="Calibri" w:eastAsia="Calibri" w:hAnsi="Calibri" w:cs="Calibri"/>
          <w:smallCaps/>
        </w:rPr>
        <w:t xml:space="preserve">extracurricular </w:t>
      </w:r>
      <w:r>
        <w:rPr>
          <w:rFonts w:ascii="Calibri" w:eastAsia="Calibri" w:hAnsi="Calibri" w:cs="Calibri"/>
          <w:smallCaps/>
        </w:rPr>
        <w:t xml:space="preserve">instruction </w:t>
      </w:r>
      <w:r w:rsidR="001279D2">
        <w:rPr>
          <w:rFonts w:ascii="Calibri" w:eastAsia="Calibri" w:hAnsi="Calibri" w:cs="Calibri"/>
          <w:smallCaps/>
        </w:rPr>
        <w:t>have u</w:t>
      </w:r>
      <w:r w:rsidR="00C31B1A">
        <w:rPr>
          <w:rFonts w:ascii="Calibri" w:eastAsia="Calibri" w:hAnsi="Calibri" w:cs="Calibri"/>
          <w:smallCaps/>
        </w:rPr>
        <w:t xml:space="preserve">ndergone a </w:t>
      </w:r>
      <w:r w:rsidR="001279D2">
        <w:rPr>
          <w:rFonts w:ascii="Calibri" w:eastAsia="Calibri" w:hAnsi="Calibri" w:cs="Calibri"/>
          <w:smallCaps/>
        </w:rPr>
        <w:t>valid, e</w:t>
      </w:r>
      <w:r w:rsidR="00C31B1A">
        <w:rPr>
          <w:rFonts w:ascii="Calibri" w:eastAsia="Calibri" w:hAnsi="Calibri" w:cs="Calibri"/>
          <w:smallCaps/>
        </w:rPr>
        <w:t xml:space="preserve">ffective </w:t>
      </w:r>
      <w:r w:rsidR="001279D2">
        <w:rPr>
          <w:rFonts w:ascii="Calibri" w:eastAsia="Calibri" w:hAnsi="Calibri" w:cs="Calibri"/>
          <w:smallCaps/>
        </w:rPr>
        <w:t>background c</w:t>
      </w:r>
      <w:r w:rsidR="00C31B1A">
        <w:rPr>
          <w:rFonts w:ascii="Calibri" w:eastAsia="Calibri" w:hAnsi="Calibri" w:cs="Calibri"/>
          <w:smallCaps/>
        </w:rPr>
        <w:t>heck</w:t>
      </w:r>
      <w:r w:rsidR="001279D2">
        <w:rPr>
          <w:rFonts w:ascii="Calibri" w:eastAsia="Calibri" w:hAnsi="Calibri" w:cs="Calibri"/>
          <w:smallCaps/>
        </w:rPr>
        <w:t>, including f</w:t>
      </w:r>
      <w:r w:rsidR="00C31B1A">
        <w:rPr>
          <w:rFonts w:ascii="Calibri" w:eastAsia="Calibri" w:hAnsi="Calibri" w:cs="Calibri"/>
          <w:smallCaps/>
        </w:rPr>
        <w:t>ingerprinting</w:t>
      </w:r>
      <w:r w:rsidR="00813B5D">
        <w:rPr>
          <w:rFonts w:ascii="Calibri" w:eastAsia="Calibri" w:hAnsi="Calibri" w:cs="Calibri"/>
          <w:smallCaps/>
        </w:rPr>
        <w:t xml:space="preserve"> (</w:t>
      </w:r>
      <w:r w:rsidR="00C31B1A">
        <w:rPr>
          <w:rFonts w:ascii="Calibri" w:eastAsia="Calibri" w:hAnsi="Calibri" w:cs="Calibri"/>
          <w:smallCaps/>
        </w:rPr>
        <w:t>ORS 326.603/ OAR 581-021-</w:t>
      </w:r>
      <w:r w:rsidR="00504EC1">
        <w:rPr>
          <w:rFonts w:ascii="Calibri" w:eastAsia="Calibri" w:hAnsi="Calibri" w:cs="Calibri"/>
          <w:smallCaps/>
        </w:rPr>
        <w:t>0511</w:t>
      </w:r>
      <w:r w:rsidR="00813B5D">
        <w:rPr>
          <w:rFonts w:ascii="Calibri" w:eastAsia="Calibri" w:hAnsi="Calibri" w:cs="Calibri"/>
          <w:smallCaps/>
        </w:rPr>
        <w:t>)</w:t>
      </w:r>
      <w:r w:rsidR="00C31B1A">
        <w:rPr>
          <w:rFonts w:ascii="Calibri" w:eastAsia="Calibri" w:hAnsi="Calibri" w:cs="Calibri"/>
          <w:smallCaps/>
        </w:rPr>
        <w:t>.</w:t>
      </w:r>
    </w:p>
    <w:p w14:paraId="00EA5D50" w14:textId="65706A0E" w:rsidR="00C81EA7" w:rsidRDefault="00026515" w:rsidP="00F43D53">
      <w:pPr>
        <w:spacing w:line="360" w:lineRule="auto"/>
        <w:jc w:val="center"/>
        <w:rPr>
          <w:rFonts w:ascii="Calibri" w:eastAsia="Calibri" w:hAnsi="Calibri" w:cs="Calibri"/>
          <w:smallCaps/>
        </w:rPr>
      </w:pPr>
      <w:r w:rsidRPr="00813B5D">
        <w:rPr>
          <w:rFonts w:ascii="Calibri" w:eastAsia="Calibri" w:hAnsi="Calibri" w:cs="Calibri"/>
          <w:smallCaps/>
        </w:rPr>
        <w:t>NONE</w:t>
      </w:r>
      <w:r>
        <w:rPr>
          <w:rFonts w:ascii="Calibri" w:eastAsia="Calibri" w:hAnsi="Calibri" w:cs="Calibri"/>
          <w:smallCaps/>
        </w:rPr>
        <w:t xml:space="preserve"> of Vendor’s instructors providing extracurricular instruction have undergone a valid, effective </w:t>
      </w:r>
      <w:r w:rsidR="00C81EA7">
        <w:rPr>
          <w:rFonts w:ascii="Calibri" w:eastAsia="Calibri" w:hAnsi="Calibri" w:cs="Calibri"/>
          <w:smallCaps/>
        </w:rPr>
        <w:t>sexual conduct verification check</w:t>
      </w:r>
      <w:r w:rsidR="00813B5D">
        <w:rPr>
          <w:rFonts w:ascii="Calibri" w:eastAsia="Calibri" w:hAnsi="Calibri" w:cs="Calibri"/>
          <w:smallCaps/>
        </w:rPr>
        <w:t xml:space="preserve"> (</w:t>
      </w:r>
      <w:r w:rsidR="00C81EA7">
        <w:rPr>
          <w:rFonts w:ascii="Calibri" w:eastAsia="Calibri" w:hAnsi="Calibri" w:cs="Calibri"/>
          <w:smallCaps/>
        </w:rPr>
        <w:t>ORS 339.374</w:t>
      </w:r>
      <w:r w:rsidR="00813B5D">
        <w:rPr>
          <w:rFonts w:ascii="Calibri" w:eastAsia="Calibri" w:hAnsi="Calibri" w:cs="Calibri"/>
          <w:smallCaps/>
        </w:rPr>
        <w:t>)</w:t>
      </w:r>
      <w:r w:rsidR="00C81EA7">
        <w:rPr>
          <w:rFonts w:ascii="Calibri" w:eastAsia="Calibri" w:hAnsi="Calibri" w:cs="Calibri"/>
          <w:smallCaps/>
        </w:rPr>
        <w:t>.</w:t>
      </w:r>
    </w:p>
    <w:p w14:paraId="3DC53D88" w14:textId="111776A8" w:rsidR="003A061A" w:rsidRPr="008634C9" w:rsidRDefault="003A061A" w:rsidP="00F43D53">
      <w:pPr>
        <w:spacing w:line="360" w:lineRule="auto"/>
        <w:jc w:val="center"/>
        <w:rPr>
          <w:rFonts w:ascii="Calibri" w:eastAsia="Calibri" w:hAnsi="Calibri" w:cs="Calibri"/>
          <w:smallCaps/>
        </w:rPr>
        <w:sectPr w:rsidR="003A061A" w:rsidRPr="008634C9" w:rsidSect="00BC27D0">
          <w:headerReference w:type="default" r:id="rId9"/>
          <w:footerReference w:type="default" r:id="rId10"/>
          <w:pgSz w:w="12240" w:h="15840"/>
          <w:pgMar w:top="864" w:right="720" w:bottom="864" w:left="720" w:header="720" w:footer="374" w:gutter="0"/>
          <w:cols w:space="720"/>
        </w:sectPr>
      </w:pPr>
    </w:p>
    <w:p w14:paraId="52D6607F" w14:textId="136656CF" w:rsidR="003A061A" w:rsidRPr="00026515" w:rsidRDefault="002B7153" w:rsidP="00EB629F">
      <w:pPr>
        <w:jc w:val="both"/>
        <w:rPr>
          <w:rFonts w:ascii="Calibri" w:eastAsia="Calibri" w:hAnsi="Calibri" w:cs="Calibri"/>
        </w:rPr>
      </w:pPr>
      <w:r w:rsidRPr="00026515">
        <w:rPr>
          <w:rFonts w:ascii="Calibri" w:eastAsia="Calibri" w:hAnsi="Calibri" w:cs="Calibri"/>
        </w:rPr>
        <w:t xml:space="preserve">The </w:t>
      </w:r>
      <w:r w:rsidR="00F43D53" w:rsidRPr="00026515">
        <w:rPr>
          <w:rFonts w:ascii="Calibri" w:eastAsia="Calibri" w:hAnsi="Calibri" w:cs="Calibri"/>
        </w:rPr>
        <w:t>Academy for Character Education</w:t>
      </w:r>
      <w:r w:rsidRPr="00026515">
        <w:rPr>
          <w:rFonts w:ascii="Calibri" w:eastAsia="Calibri" w:hAnsi="Calibri" w:cs="Calibri"/>
        </w:rPr>
        <w:t xml:space="preserve"> (“</w:t>
      </w:r>
      <w:r w:rsidR="00F43D53" w:rsidRPr="00026515">
        <w:rPr>
          <w:rFonts w:ascii="Calibri" w:eastAsia="Calibri" w:hAnsi="Calibri" w:cs="Calibri"/>
        </w:rPr>
        <w:t>ACE</w:t>
      </w:r>
      <w:r w:rsidRPr="00026515">
        <w:rPr>
          <w:rFonts w:ascii="Calibri" w:eastAsia="Calibri" w:hAnsi="Calibri" w:cs="Calibri"/>
        </w:rPr>
        <w:t xml:space="preserve">”) desires </w:t>
      </w:r>
      <w:r w:rsidR="00F43D53" w:rsidRPr="00026515">
        <w:rPr>
          <w:rFonts w:ascii="Calibri" w:eastAsia="Calibri" w:hAnsi="Calibri" w:cs="Calibri"/>
        </w:rPr>
        <w:t>for its students to participate in various extracurricular activities</w:t>
      </w:r>
      <w:r w:rsidR="00BA3831" w:rsidRPr="00026515">
        <w:rPr>
          <w:rFonts w:ascii="Calibri" w:eastAsia="Calibri" w:hAnsi="Calibri" w:cs="Calibri"/>
        </w:rPr>
        <w:t xml:space="preserve">, and </w:t>
      </w:r>
      <w:r w:rsidR="009343AE" w:rsidRPr="00026515">
        <w:rPr>
          <w:rFonts w:ascii="Calibri" w:eastAsia="Calibri" w:hAnsi="Calibri" w:cs="Calibri"/>
        </w:rPr>
        <w:t xml:space="preserve">the </w:t>
      </w:r>
      <w:r w:rsidR="00120022" w:rsidRPr="00026515">
        <w:rPr>
          <w:rFonts w:ascii="Calibri" w:eastAsia="Calibri" w:hAnsi="Calibri" w:cs="Calibri"/>
        </w:rPr>
        <w:t>Vendor,</w:t>
      </w:r>
      <w:r w:rsidR="009320FA" w:rsidRPr="00026515">
        <w:rPr>
          <w:rFonts w:ascii="Calibri" w:eastAsia="Calibri" w:hAnsi="Calibri" w:cs="Calibri"/>
        </w:rPr>
        <w:t xml:space="preserve"> </w:t>
      </w:r>
      <w:r w:rsidR="006729BD" w:rsidRPr="00026515">
        <w:rPr>
          <w:rFonts w:ascii="Calibri" w:eastAsia="Calibri" w:hAnsi="Calibri" w:cs="Calibri"/>
        </w:rPr>
        <w:t xml:space="preserve">by and through </w:t>
      </w:r>
      <w:r w:rsidR="00541774">
        <w:rPr>
          <w:rFonts w:ascii="Calibri" w:eastAsia="Calibri" w:hAnsi="Calibri" w:cs="Calibri"/>
        </w:rPr>
        <w:t>i</w:t>
      </w:r>
      <w:r w:rsidR="009320FA" w:rsidRPr="00026515">
        <w:rPr>
          <w:rFonts w:ascii="Calibri" w:eastAsia="Calibri" w:hAnsi="Calibri" w:cs="Calibri"/>
        </w:rPr>
        <w:t>nstructors</w:t>
      </w:r>
      <w:r w:rsidR="005D520B" w:rsidRPr="00026515">
        <w:rPr>
          <w:rFonts w:ascii="Calibri" w:eastAsia="Calibri" w:hAnsi="Calibri" w:cs="Calibri"/>
        </w:rPr>
        <w:t xml:space="preserve"> </w:t>
      </w:r>
      <w:r w:rsidR="009320FA" w:rsidRPr="00026515">
        <w:rPr>
          <w:rFonts w:ascii="Calibri" w:eastAsia="Calibri" w:hAnsi="Calibri" w:cs="Calibri"/>
        </w:rPr>
        <w:t xml:space="preserve">in </w:t>
      </w:r>
      <w:r w:rsidR="005D443A" w:rsidRPr="00026515">
        <w:rPr>
          <w:rFonts w:ascii="Calibri" w:eastAsia="Calibri" w:hAnsi="Calibri" w:cs="Calibri"/>
        </w:rPr>
        <w:t xml:space="preserve">its </w:t>
      </w:r>
      <w:r w:rsidR="009320FA" w:rsidRPr="00026515">
        <w:rPr>
          <w:rFonts w:ascii="Calibri" w:eastAsia="Calibri" w:hAnsi="Calibri" w:cs="Calibri"/>
        </w:rPr>
        <w:t>employ</w:t>
      </w:r>
      <w:r w:rsidR="009D336F" w:rsidRPr="00026515">
        <w:rPr>
          <w:rFonts w:ascii="Calibri" w:eastAsia="Calibri" w:hAnsi="Calibri" w:cs="Calibri"/>
        </w:rPr>
        <w:t>,</w:t>
      </w:r>
      <w:r w:rsidRPr="00026515">
        <w:rPr>
          <w:rFonts w:ascii="Calibri" w:eastAsia="Calibri" w:hAnsi="Calibri" w:cs="Calibri"/>
        </w:rPr>
        <w:t xml:space="preserve"> </w:t>
      </w:r>
      <w:r w:rsidR="00BA3831" w:rsidRPr="00026515">
        <w:rPr>
          <w:rFonts w:ascii="Calibri" w:eastAsia="Calibri" w:hAnsi="Calibri" w:cs="Calibri"/>
        </w:rPr>
        <w:t>provide</w:t>
      </w:r>
      <w:r w:rsidR="00435ACC">
        <w:rPr>
          <w:rFonts w:ascii="Calibri" w:eastAsia="Calibri" w:hAnsi="Calibri" w:cs="Calibri"/>
        </w:rPr>
        <w:t>s</w:t>
      </w:r>
      <w:r w:rsidR="00BA3831" w:rsidRPr="00026515">
        <w:rPr>
          <w:rFonts w:ascii="Calibri" w:eastAsia="Calibri" w:hAnsi="Calibri" w:cs="Calibri"/>
        </w:rPr>
        <w:t xml:space="preserve"> such </w:t>
      </w:r>
      <w:r w:rsidRPr="00026515">
        <w:rPr>
          <w:rFonts w:ascii="Calibri" w:eastAsia="Calibri" w:hAnsi="Calibri" w:cs="Calibri"/>
        </w:rPr>
        <w:t>extra</w:t>
      </w:r>
      <w:r w:rsidR="00120022" w:rsidRPr="00026515">
        <w:rPr>
          <w:rFonts w:ascii="Calibri" w:eastAsia="Calibri" w:hAnsi="Calibri" w:cs="Calibri"/>
        </w:rPr>
        <w:t xml:space="preserve">curricular instruction </w:t>
      </w:r>
      <w:r w:rsidRPr="00026515">
        <w:rPr>
          <w:rFonts w:ascii="Calibri" w:eastAsia="Calibri" w:hAnsi="Calibri" w:cs="Calibri"/>
        </w:rPr>
        <w:t>in the A</w:t>
      </w:r>
      <w:r w:rsidR="00120022" w:rsidRPr="00026515">
        <w:rPr>
          <w:rFonts w:ascii="Calibri" w:eastAsia="Calibri" w:hAnsi="Calibri" w:cs="Calibri"/>
        </w:rPr>
        <w:t>cti</w:t>
      </w:r>
      <w:r w:rsidR="00E850D8" w:rsidRPr="00026515">
        <w:rPr>
          <w:rFonts w:ascii="Calibri" w:eastAsia="Calibri" w:hAnsi="Calibri" w:cs="Calibri"/>
        </w:rPr>
        <w:t>vity</w:t>
      </w:r>
      <w:r w:rsidR="00120022" w:rsidRPr="00026515">
        <w:rPr>
          <w:rFonts w:ascii="Calibri" w:eastAsia="Calibri" w:hAnsi="Calibri" w:cs="Calibri"/>
        </w:rPr>
        <w:t>.</w:t>
      </w:r>
      <w:r w:rsidR="009D336F" w:rsidRPr="00026515">
        <w:rPr>
          <w:rFonts w:ascii="Calibri" w:eastAsia="Calibri" w:hAnsi="Calibri" w:cs="Calibri"/>
        </w:rPr>
        <w:t xml:space="preserve"> </w:t>
      </w:r>
      <w:r w:rsidR="00F43D53" w:rsidRPr="00026515">
        <w:rPr>
          <w:rFonts w:ascii="Calibri" w:eastAsia="Calibri" w:hAnsi="Calibri" w:cs="Calibri"/>
        </w:rPr>
        <w:t xml:space="preserve">The student's parent(s) or legal guardian(s) ("Parent") shall be solely responsible for contracting with Vendor for the Activity, including </w:t>
      </w:r>
      <w:r w:rsidR="00026515" w:rsidRPr="00026515">
        <w:rPr>
          <w:rFonts w:ascii="Calibri" w:eastAsia="Calibri" w:hAnsi="Calibri" w:cs="Calibri"/>
        </w:rPr>
        <w:t xml:space="preserve">any and </w:t>
      </w:r>
      <w:r w:rsidR="00F43D53" w:rsidRPr="00026515">
        <w:rPr>
          <w:rFonts w:ascii="Calibri" w:eastAsia="Calibri" w:hAnsi="Calibri" w:cs="Calibri"/>
        </w:rPr>
        <w:t xml:space="preserve">all payment arrangements. ACE is not responsible for any payment directly to Vendor for the Activity. ACE </w:t>
      </w:r>
      <w:r w:rsidR="00453DA7" w:rsidRPr="00026515">
        <w:rPr>
          <w:rFonts w:ascii="Calibri" w:eastAsia="Calibri" w:hAnsi="Calibri" w:cs="Calibri"/>
        </w:rPr>
        <w:t>agree</w:t>
      </w:r>
      <w:r w:rsidR="00F43D53" w:rsidRPr="00026515">
        <w:rPr>
          <w:rFonts w:ascii="Calibri" w:eastAsia="Calibri" w:hAnsi="Calibri" w:cs="Calibri"/>
        </w:rPr>
        <w:t>s</w:t>
      </w:r>
      <w:r w:rsidR="00453DA7" w:rsidRPr="00026515">
        <w:rPr>
          <w:rFonts w:ascii="Calibri" w:eastAsia="Calibri" w:hAnsi="Calibri" w:cs="Calibri"/>
        </w:rPr>
        <w:t xml:space="preserve"> to </w:t>
      </w:r>
      <w:r w:rsidR="00F43D53" w:rsidRPr="00026515">
        <w:rPr>
          <w:rFonts w:ascii="Calibri" w:eastAsia="Calibri" w:hAnsi="Calibri" w:cs="Calibri"/>
        </w:rPr>
        <w:t xml:space="preserve">reimburse Parent for </w:t>
      </w:r>
      <w:r w:rsidR="005B3342" w:rsidRPr="00026515">
        <w:rPr>
          <w:rFonts w:ascii="Calibri" w:eastAsia="Calibri" w:hAnsi="Calibri" w:cs="Calibri"/>
        </w:rPr>
        <w:t xml:space="preserve">the costs of </w:t>
      </w:r>
      <w:r w:rsidR="000A30E3" w:rsidRPr="00026515">
        <w:rPr>
          <w:rFonts w:ascii="Calibri" w:eastAsia="Calibri" w:hAnsi="Calibri" w:cs="Calibri"/>
        </w:rPr>
        <w:t xml:space="preserve">the </w:t>
      </w:r>
      <w:r w:rsidR="00536CAF" w:rsidRPr="00026515">
        <w:rPr>
          <w:rFonts w:ascii="Calibri" w:eastAsia="Calibri" w:hAnsi="Calibri" w:cs="Calibri"/>
        </w:rPr>
        <w:t xml:space="preserve">student’s </w:t>
      </w:r>
      <w:r w:rsidR="000A30E3" w:rsidRPr="00026515">
        <w:rPr>
          <w:rFonts w:ascii="Calibri" w:eastAsia="Calibri" w:hAnsi="Calibri" w:cs="Calibri"/>
        </w:rPr>
        <w:t xml:space="preserve">participation in the </w:t>
      </w:r>
      <w:r w:rsidR="005B3342" w:rsidRPr="00026515">
        <w:rPr>
          <w:rFonts w:ascii="Calibri" w:eastAsia="Calibri" w:hAnsi="Calibri" w:cs="Calibri"/>
        </w:rPr>
        <w:t xml:space="preserve">Activity, </w:t>
      </w:r>
      <w:r w:rsidR="00F43D53" w:rsidRPr="00026515">
        <w:rPr>
          <w:rFonts w:ascii="Calibri" w:eastAsia="Calibri" w:hAnsi="Calibri" w:cs="Calibri"/>
        </w:rPr>
        <w:t>conditioned upon submission</w:t>
      </w:r>
      <w:r w:rsidR="00026515" w:rsidRPr="00026515">
        <w:rPr>
          <w:rFonts w:ascii="Calibri" w:eastAsia="Calibri" w:hAnsi="Calibri" w:cs="Calibri"/>
        </w:rPr>
        <w:t xml:space="preserve"> by Parent,</w:t>
      </w:r>
      <w:r w:rsidR="00F43D53" w:rsidRPr="00026515">
        <w:rPr>
          <w:rFonts w:ascii="Calibri" w:eastAsia="Calibri" w:hAnsi="Calibri" w:cs="Calibri"/>
        </w:rPr>
        <w:t xml:space="preserve"> </w:t>
      </w:r>
      <w:r w:rsidR="00026515" w:rsidRPr="00026515">
        <w:rPr>
          <w:rFonts w:ascii="Calibri" w:eastAsia="Calibri" w:hAnsi="Calibri" w:cs="Calibri"/>
        </w:rPr>
        <w:t xml:space="preserve">and acceptance by ACE, </w:t>
      </w:r>
      <w:r w:rsidR="00F43D53" w:rsidRPr="00026515">
        <w:rPr>
          <w:rFonts w:ascii="Calibri" w:eastAsia="Calibri" w:hAnsi="Calibri" w:cs="Calibri"/>
        </w:rPr>
        <w:t>of appropriate paperwork evidencing the payment</w:t>
      </w:r>
      <w:r w:rsidR="00EA43A4" w:rsidRPr="00026515">
        <w:rPr>
          <w:rFonts w:ascii="Calibri" w:eastAsia="Calibri" w:hAnsi="Calibri" w:cs="Calibri"/>
        </w:rPr>
        <w:t xml:space="preserve">.  </w:t>
      </w:r>
      <w:r w:rsidR="00F43D53" w:rsidRPr="00026515">
        <w:rPr>
          <w:rFonts w:ascii="Calibri" w:eastAsia="Calibri" w:hAnsi="Calibri" w:cs="Calibri"/>
        </w:rPr>
        <w:t>Parent</w:t>
      </w:r>
      <w:r w:rsidR="005D443A" w:rsidRPr="00026515">
        <w:rPr>
          <w:rFonts w:ascii="Calibri" w:eastAsia="Calibri" w:hAnsi="Calibri" w:cs="Calibri"/>
        </w:rPr>
        <w:t xml:space="preserve"> </w:t>
      </w:r>
      <w:r w:rsidR="009343AE" w:rsidRPr="00026515">
        <w:rPr>
          <w:rFonts w:ascii="Calibri" w:eastAsia="Calibri" w:hAnsi="Calibri" w:cs="Calibri"/>
        </w:rPr>
        <w:t>EXPRESSLY</w:t>
      </w:r>
      <w:r w:rsidR="00E850D8" w:rsidRPr="00026515">
        <w:rPr>
          <w:rFonts w:ascii="Calibri" w:eastAsia="Calibri" w:hAnsi="Calibri" w:cs="Calibri"/>
        </w:rPr>
        <w:t xml:space="preserve"> AGREE</w:t>
      </w:r>
      <w:r w:rsidR="00541774">
        <w:rPr>
          <w:rFonts w:ascii="Calibri" w:eastAsia="Calibri" w:hAnsi="Calibri" w:cs="Calibri"/>
        </w:rPr>
        <w:t>S</w:t>
      </w:r>
      <w:r w:rsidR="00E850D8" w:rsidRPr="00026515">
        <w:rPr>
          <w:rFonts w:ascii="Calibri" w:eastAsia="Calibri" w:hAnsi="Calibri" w:cs="Calibri"/>
        </w:rPr>
        <w:t xml:space="preserve"> to bind </w:t>
      </w:r>
      <w:r w:rsidR="005D443A" w:rsidRPr="00026515">
        <w:rPr>
          <w:rFonts w:ascii="Calibri" w:eastAsia="Calibri" w:hAnsi="Calibri" w:cs="Calibri"/>
        </w:rPr>
        <w:t>itself</w:t>
      </w:r>
      <w:r w:rsidR="00B54675">
        <w:rPr>
          <w:rFonts w:ascii="Calibri" w:eastAsia="Calibri" w:hAnsi="Calibri" w:cs="Calibri"/>
        </w:rPr>
        <w:t>, Student, and their respective estates, heirs, and personal representatives or assigns,</w:t>
      </w:r>
      <w:r w:rsidR="00435ACC">
        <w:rPr>
          <w:rFonts w:ascii="Calibri" w:eastAsia="Calibri" w:hAnsi="Calibri" w:cs="Calibri"/>
        </w:rPr>
        <w:t xml:space="preserve"> </w:t>
      </w:r>
      <w:r w:rsidR="009343AE" w:rsidRPr="00026515">
        <w:rPr>
          <w:rFonts w:ascii="Calibri" w:eastAsia="Calibri" w:hAnsi="Calibri" w:cs="Calibri"/>
        </w:rPr>
        <w:t xml:space="preserve">to the following (the “Agreement”): </w:t>
      </w:r>
    </w:p>
    <w:p w14:paraId="0540DD07" w14:textId="77777777" w:rsidR="003A061A" w:rsidRPr="00026515" w:rsidRDefault="003A061A" w:rsidP="00EB629F">
      <w:pPr>
        <w:jc w:val="both"/>
        <w:rPr>
          <w:rFonts w:ascii="Calibri" w:eastAsia="Calibri" w:hAnsi="Calibri" w:cs="Calibri"/>
        </w:rPr>
      </w:pPr>
    </w:p>
    <w:p w14:paraId="246C16CF" w14:textId="77777777" w:rsidR="00063624" w:rsidRPr="00026515" w:rsidRDefault="00063624" w:rsidP="00EB629F">
      <w:pPr>
        <w:jc w:val="both"/>
        <w:rPr>
          <w:rFonts w:ascii="Calibri" w:eastAsia="Calibri" w:hAnsi="Calibri" w:cs="Calibri"/>
          <w:b/>
          <w:bCs/>
        </w:rPr>
        <w:sectPr w:rsidR="00063624" w:rsidRPr="00026515" w:rsidSect="003A061A">
          <w:headerReference w:type="default" r:id="rId11"/>
          <w:footerReference w:type="default" r:id="rId12"/>
          <w:type w:val="continuous"/>
          <w:pgSz w:w="12240" w:h="15840"/>
          <w:pgMar w:top="864" w:right="720" w:bottom="864" w:left="720" w:header="720" w:footer="374" w:gutter="0"/>
          <w:cols w:space="720"/>
          <w:docGrid w:linePitch="360"/>
        </w:sectPr>
      </w:pPr>
    </w:p>
    <w:p w14:paraId="7D4DF601" w14:textId="1BD65302" w:rsidR="00DF337B" w:rsidRPr="00026515" w:rsidRDefault="005B3342" w:rsidP="00F43D53">
      <w:pPr>
        <w:jc w:val="both"/>
        <w:rPr>
          <w:rFonts w:ascii="Calibri" w:eastAsia="Calibri" w:hAnsi="Calibri" w:cs="Calibri"/>
        </w:rPr>
      </w:pPr>
      <w:r w:rsidRPr="00026515">
        <w:rPr>
          <w:rFonts w:ascii="Calibri" w:eastAsia="Calibri" w:hAnsi="Calibri" w:cs="Calibri"/>
          <w:b/>
          <w:bCs/>
        </w:rPr>
        <w:t>(1)</w:t>
      </w:r>
      <w:r w:rsidRPr="00026515">
        <w:rPr>
          <w:rFonts w:ascii="Calibri" w:eastAsia="Calibri" w:hAnsi="Calibri" w:cs="Calibri"/>
          <w:b/>
          <w:bCs/>
        </w:rPr>
        <w:tab/>
      </w:r>
      <w:r w:rsidR="00E850D8" w:rsidRPr="00026515">
        <w:rPr>
          <w:rFonts w:ascii="Calibri" w:eastAsia="Calibri" w:hAnsi="Calibri" w:cs="Calibri"/>
          <w:b/>
          <w:bCs/>
          <w:u w:val="single"/>
        </w:rPr>
        <w:t>BACKGROUND CHECKS AND PARENTAL SUPERVISION</w:t>
      </w:r>
      <w:r w:rsidR="00DF337B" w:rsidRPr="00026515">
        <w:rPr>
          <w:rFonts w:ascii="Calibri" w:eastAsia="Calibri" w:hAnsi="Calibri" w:cs="Calibri"/>
          <w:b/>
          <w:bCs/>
          <w:u w:val="single"/>
        </w:rPr>
        <w:t>.</w:t>
      </w:r>
      <w:r w:rsidR="007B24D4" w:rsidRPr="00026515">
        <w:rPr>
          <w:rFonts w:ascii="Calibri" w:eastAsia="Calibri" w:hAnsi="Calibri" w:cs="Calibri"/>
          <w:b/>
          <w:bCs/>
        </w:rPr>
        <w:t xml:space="preserve"> </w:t>
      </w:r>
      <w:r w:rsidR="00BE7153" w:rsidRPr="00BC4069">
        <w:rPr>
          <w:rFonts w:ascii="Calibri" w:eastAsia="Calibri" w:hAnsi="Calibri" w:cs="Calibri"/>
        </w:rPr>
        <w:t xml:space="preserve">Prior to contracting with a prospective contractor, </w:t>
      </w:r>
      <w:r w:rsidR="00BE7153">
        <w:rPr>
          <w:rFonts w:ascii="Calibri" w:eastAsia="Calibri" w:hAnsi="Calibri" w:cs="Calibri"/>
        </w:rPr>
        <w:t>education providers are required, u</w:t>
      </w:r>
      <w:r w:rsidR="00BE7153" w:rsidRPr="00BC4069">
        <w:rPr>
          <w:rFonts w:ascii="Calibri" w:eastAsia="Calibri" w:hAnsi="Calibri" w:cs="Calibri"/>
        </w:rPr>
        <w:t>nder</w:t>
      </w:r>
      <w:r w:rsidR="00BE7153">
        <w:rPr>
          <w:rFonts w:ascii="Calibri" w:eastAsia="Calibri" w:hAnsi="Calibri" w:cs="Calibri"/>
          <w:b/>
          <w:bCs/>
        </w:rPr>
        <w:t xml:space="preserve"> </w:t>
      </w:r>
      <w:r w:rsidR="00DF337B" w:rsidRPr="00026515">
        <w:rPr>
          <w:rFonts w:ascii="Calibri" w:eastAsia="Calibri" w:hAnsi="Calibri" w:cs="Calibri"/>
        </w:rPr>
        <w:t xml:space="preserve">Oregon </w:t>
      </w:r>
      <w:proofErr w:type="gramStart"/>
      <w:r w:rsidR="00DF337B" w:rsidRPr="00026515">
        <w:rPr>
          <w:rFonts w:ascii="Calibri" w:eastAsia="Calibri" w:hAnsi="Calibri" w:cs="Calibri"/>
        </w:rPr>
        <w:t>law</w:t>
      </w:r>
      <w:r w:rsidR="00BE7153">
        <w:rPr>
          <w:rFonts w:ascii="Calibri" w:eastAsia="Calibri" w:hAnsi="Calibri" w:cs="Calibri"/>
        </w:rPr>
        <w:t xml:space="preserve">, </w:t>
      </w:r>
      <w:r w:rsidR="00DF337B" w:rsidRPr="00026515">
        <w:rPr>
          <w:rFonts w:ascii="Calibri" w:eastAsia="Calibri" w:hAnsi="Calibri" w:cs="Calibri"/>
        </w:rPr>
        <w:t xml:space="preserve"> </w:t>
      </w:r>
      <w:r w:rsidR="00BE7153">
        <w:rPr>
          <w:rFonts w:ascii="Calibri" w:eastAsia="Calibri" w:hAnsi="Calibri" w:cs="Calibri"/>
        </w:rPr>
        <w:t>to</w:t>
      </w:r>
      <w:proofErr w:type="gramEnd"/>
      <w:r w:rsidR="00BE7153">
        <w:rPr>
          <w:rFonts w:ascii="Calibri" w:eastAsia="Calibri" w:hAnsi="Calibri" w:cs="Calibri"/>
        </w:rPr>
        <w:t xml:space="preserve"> obtain fingerprints from </w:t>
      </w:r>
      <w:r w:rsidR="00DF337B" w:rsidRPr="00026515">
        <w:rPr>
          <w:rFonts w:ascii="Calibri" w:eastAsia="Calibri" w:hAnsi="Calibri" w:cs="Calibri"/>
        </w:rPr>
        <w:t>prospective contractor</w:t>
      </w:r>
      <w:r w:rsidR="00541774">
        <w:rPr>
          <w:rFonts w:ascii="Calibri" w:eastAsia="Calibri" w:hAnsi="Calibri" w:cs="Calibri"/>
        </w:rPr>
        <w:t>s</w:t>
      </w:r>
      <w:r w:rsidR="00DF337B" w:rsidRPr="00026515">
        <w:rPr>
          <w:rFonts w:ascii="Calibri" w:eastAsia="Calibri" w:hAnsi="Calibri" w:cs="Calibri"/>
        </w:rPr>
        <w:t xml:space="preserve"> </w:t>
      </w:r>
      <w:r w:rsidR="00BE7153">
        <w:rPr>
          <w:rFonts w:ascii="Calibri" w:eastAsia="Calibri" w:hAnsi="Calibri" w:cs="Calibri"/>
        </w:rPr>
        <w:t xml:space="preserve">who are </w:t>
      </w:r>
      <w:r w:rsidR="00DF337B" w:rsidRPr="00026515">
        <w:rPr>
          <w:rFonts w:ascii="Calibri" w:eastAsia="Calibri" w:hAnsi="Calibri" w:cs="Calibri"/>
        </w:rPr>
        <w:t xml:space="preserve">not </w:t>
      </w:r>
      <w:r w:rsidR="00AF2AFA" w:rsidRPr="00026515">
        <w:rPr>
          <w:rFonts w:ascii="Calibri" w:eastAsia="Calibri" w:hAnsi="Calibri" w:cs="Calibri"/>
        </w:rPr>
        <w:t>licensed</w:t>
      </w:r>
      <w:r w:rsidR="00DF337B" w:rsidRPr="00026515">
        <w:rPr>
          <w:rFonts w:ascii="Calibri" w:eastAsia="Calibri" w:hAnsi="Calibri" w:cs="Calibri"/>
        </w:rPr>
        <w:t xml:space="preserve"> by the Oregon Teachers </w:t>
      </w:r>
      <w:r w:rsidR="00BC4069">
        <w:rPr>
          <w:rFonts w:ascii="Calibri" w:eastAsia="Calibri" w:hAnsi="Calibri" w:cs="Calibri"/>
        </w:rPr>
        <w:t>Standards and Practices</w:t>
      </w:r>
      <w:r w:rsidR="00DF337B" w:rsidRPr="00026515">
        <w:rPr>
          <w:rFonts w:ascii="Calibri" w:eastAsia="Calibri" w:hAnsi="Calibri" w:cs="Calibri"/>
        </w:rPr>
        <w:t xml:space="preserve"> Commission</w:t>
      </w:r>
      <w:r w:rsidR="00BA3831" w:rsidRPr="00026515">
        <w:rPr>
          <w:rFonts w:ascii="Calibri" w:eastAsia="Calibri" w:hAnsi="Calibri" w:cs="Calibri"/>
        </w:rPr>
        <w:t xml:space="preserve"> (“</w:t>
      </w:r>
      <w:r w:rsidR="00BC4069" w:rsidRPr="00026515">
        <w:rPr>
          <w:rFonts w:ascii="Calibri" w:eastAsia="Calibri" w:hAnsi="Calibri" w:cs="Calibri"/>
        </w:rPr>
        <w:t>T</w:t>
      </w:r>
      <w:r w:rsidR="00BC4069">
        <w:rPr>
          <w:rFonts w:ascii="Calibri" w:eastAsia="Calibri" w:hAnsi="Calibri" w:cs="Calibri"/>
        </w:rPr>
        <w:t>SP</w:t>
      </w:r>
      <w:r w:rsidR="00BC4069" w:rsidRPr="00026515">
        <w:rPr>
          <w:rFonts w:ascii="Calibri" w:eastAsia="Calibri" w:hAnsi="Calibri" w:cs="Calibri"/>
        </w:rPr>
        <w:t>C</w:t>
      </w:r>
      <w:r w:rsidR="00BA3831" w:rsidRPr="00026515">
        <w:rPr>
          <w:rFonts w:ascii="Calibri" w:eastAsia="Calibri" w:hAnsi="Calibri" w:cs="Calibri"/>
        </w:rPr>
        <w:t>”)</w:t>
      </w:r>
      <w:r w:rsidR="00BE7153">
        <w:rPr>
          <w:rFonts w:ascii="Calibri" w:eastAsia="Calibri" w:hAnsi="Calibri" w:cs="Calibri"/>
        </w:rPr>
        <w:t xml:space="preserve"> and who </w:t>
      </w:r>
      <w:r w:rsidR="00BE7153" w:rsidRPr="00026515">
        <w:rPr>
          <w:rFonts w:ascii="Calibri" w:eastAsia="Calibri" w:hAnsi="Calibri" w:cs="Calibri"/>
        </w:rPr>
        <w:t>will have, or are likely to have, direct, unsupervised contact with students</w:t>
      </w:r>
      <w:r w:rsidR="00DF337B" w:rsidRPr="00026515">
        <w:rPr>
          <w:rFonts w:ascii="Calibri" w:eastAsia="Calibri" w:hAnsi="Calibri" w:cs="Calibri"/>
        </w:rPr>
        <w:t xml:space="preserve">, </w:t>
      </w:r>
      <w:r w:rsidR="00541774">
        <w:rPr>
          <w:rFonts w:ascii="Calibri" w:eastAsia="Calibri" w:hAnsi="Calibri" w:cs="Calibri"/>
        </w:rPr>
        <w:t xml:space="preserve">to facilitate </w:t>
      </w:r>
      <w:r w:rsidR="00661B65" w:rsidRPr="00026515">
        <w:rPr>
          <w:rFonts w:ascii="Calibri" w:eastAsia="Calibri" w:hAnsi="Calibri" w:cs="Calibri"/>
        </w:rPr>
        <w:t>a criminal background check</w:t>
      </w:r>
      <w:r w:rsidR="00BA3831" w:rsidRPr="00026515">
        <w:rPr>
          <w:rFonts w:ascii="Calibri" w:eastAsia="Calibri" w:hAnsi="Calibri" w:cs="Calibri"/>
        </w:rPr>
        <w:t xml:space="preserve"> (a “Background Check”)</w:t>
      </w:r>
      <w:r w:rsidR="00BE7153">
        <w:rPr>
          <w:rFonts w:ascii="Calibri" w:eastAsia="Calibri" w:hAnsi="Calibri" w:cs="Calibri"/>
        </w:rPr>
        <w:t xml:space="preserve"> conducted by the Oregon Department of Education ("ODE").</w:t>
      </w:r>
      <w:r w:rsidR="00661B65" w:rsidRPr="00026515">
        <w:rPr>
          <w:rFonts w:ascii="Calibri" w:eastAsia="Calibri" w:hAnsi="Calibri" w:cs="Calibri"/>
        </w:rPr>
        <w:t xml:space="preserve"> ORS 326.603/ OAR 581-021-</w:t>
      </w:r>
      <w:r w:rsidR="00A95753" w:rsidRPr="00026515">
        <w:rPr>
          <w:rFonts w:ascii="Calibri" w:eastAsia="Calibri" w:hAnsi="Calibri" w:cs="Calibri"/>
        </w:rPr>
        <w:t>0511</w:t>
      </w:r>
      <w:r w:rsidR="00661B65" w:rsidRPr="00026515">
        <w:rPr>
          <w:rFonts w:ascii="Calibri" w:eastAsia="Calibri" w:hAnsi="Calibri" w:cs="Calibri"/>
        </w:rPr>
        <w:t>.</w:t>
      </w:r>
      <w:r w:rsidR="00453DA7" w:rsidRPr="00026515">
        <w:rPr>
          <w:rFonts w:ascii="Calibri" w:eastAsia="Calibri" w:hAnsi="Calibri" w:cs="Calibri"/>
        </w:rPr>
        <w:t xml:space="preserve">  “Direct, unsupervised contact” with</w:t>
      </w:r>
      <w:r w:rsidR="00EE7681" w:rsidRPr="00026515">
        <w:rPr>
          <w:rFonts w:ascii="Calibri" w:eastAsia="Calibri" w:hAnsi="Calibri" w:cs="Calibri"/>
        </w:rPr>
        <w:t xml:space="preserve"> </w:t>
      </w:r>
      <w:r w:rsidR="00460E50" w:rsidRPr="00026515">
        <w:rPr>
          <w:rFonts w:ascii="Calibri" w:eastAsia="Calibri" w:hAnsi="Calibri" w:cs="Calibri"/>
        </w:rPr>
        <w:t>s</w:t>
      </w:r>
      <w:r w:rsidR="00453DA7" w:rsidRPr="00026515">
        <w:rPr>
          <w:rFonts w:ascii="Calibri" w:eastAsia="Calibri" w:hAnsi="Calibri" w:cs="Calibri"/>
        </w:rPr>
        <w:t>tudent</w:t>
      </w:r>
      <w:r w:rsidR="00EE7681" w:rsidRPr="00026515">
        <w:rPr>
          <w:rFonts w:ascii="Calibri" w:eastAsia="Calibri" w:hAnsi="Calibri" w:cs="Calibri"/>
        </w:rPr>
        <w:t>s</w:t>
      </w:r>
      <w:r w:rsidR="00453DA7" w:rsidRPr="00026515">
        <w:rPr>
          <w:rFonts w:ascii="Calibri" w:eastAsia="Calibri" w:hAnsi="Calibri" w:cs="Calibri"/>
        </w:rPr>
        <w:t xml:space="preserve"> is defined for thes</w:t>
      </w:r>
      <w:r w:rsidR="00460E50" w:rsidRPr="00026515">
        <w:rPr>
          <w:rFonts w:ascii="Calibri" w:eastAsia="Calibri" w:hAnsi="Calibri" w:cs="Calibri"/>
        </w:rPr>
        <w:t>e purposes as any contact with s</w:t>
      </w:r>
      <w:r w:rsidR="00453DA7" w:rsidRPr="00026515">
        <w:rPr>
          <w:rFonts w:ascii="Calibri" w:eastAsia="Calibri" w:hAnsi="Calibri" w:cs="Calibri"/>
        </w:rPr>
        <w:t>tudent</w:t>
      </w:r>
      <w:r w:rsidR="00EE7681" w:rsidRPr="00026515">
        <w:rPr>
          <w:rFonts w:ascii="Calibri" w:eastAsia="Calibri" w:hAnsi="Calibri" w:cs="Calibri"/>
        </w:rPr>
        <w:t>s</w:t>
      </w:r>
      <w:r w:rsidR="00453DA7" w:rsidRPr="00026515">
        <w:rPr>
          <w:rFonts w:ascii="Calibri" w:eastAsia="Calibri" w:hAnsi="Calibri" w:cs="Calibri"/>
        </w:rPr>
        <w:t xml:space="preserve"> that provides the </w:t>
      </w:r>
      <w:r w:rsidR="00541774">
        <w:rPr>
          <w:rFonts w:ascii="Calibri" w:eastAsia="Calibri" w:hAnsi="Calibri" w:cs="Calibri"/>
        </w:rPr>
        <w:t>i</w:t>
      </w:r>
      <w:r w:rsidR="00453DA7" w:rsidRPr="00026515">
        <w:rPr>
          <w:rFonts w:ascii="Calibri" w:eastAsia="Calibri" w:hAnsi="Calibri" w:cs="Calibri"/>
        </w:rPr>
        <w:t>nstructor the opportunity and probability for personal communication and/ or touch when not under direct supervision.</w:t>
      </w:r>
    </w:p>
    <w:p w14:paraId="32E37AAD" w14:textId="77777777" w:rsidR="00BA3831" w:rsidRPr="00026515" w:rsidRDefault="00BA3831" w:rsidP="00F43D53">
      <w:pPr>
        <w:jc w:val="both"/>
        <w:rPr>
          <w:rFonts w:ascii="Calibri" w:eastAsia="Calibri" w:hAnsi="Calibri" w:cs="Calibri"/>
        </w:rPr>
      </w:pPr>
    </w:p>
    <w:p w14:paraId="2CCC82F7" w14:textId="5E9EABF0" w:rsidR="00FD1926" w:rsidRPr="00026515" w:rsidRDefault="00026515" w:rsidP="00F43D53">
      <w:pPr>
        <w:jc w:val="both"/>
        <w:rPr>
          <w:rFonts w:ascii="Calibri" w:eastAsia="Calibri" w:hAnsi="Calibri" w:cs="Calibri"/>
        </w:rPr>
      </w:pPr>
      <w:r w:rsidRPr="00026515">
        <w:rPr>
          <w:rFonts w:ascii="Calibri" w:eastAsia="Calibri" w:hAnsi="Calibri" w:cs="Calibri"/>
        </w:rPr>
        <w:t xml:space="preserve">As ACE is not contracting with Vendor, Parent acknowledges that ACE has NOT </w:t>
      </w:r>
      <w:r w:rsidR="00BE7153">
        <w:rPr>
          <w:rFonts w:ascii="Calibri" w:eastAsia="Calibri" w:hAnsi="Calibri" w:cs="Calibri"/>
        </w:rPr>
        <w:t>obtained the fingerprints of Vendor or its instructors nor ha</w:t>
      </w:r>
      <w:r w:rsidR="00541774">
        <w:rPr>
          <w:rFonts w:ascii="Calibri" w:eastAsia="Calibri" w:hAnsi="Calibri" w:cs="Calibri"/>
        </w:rPr>
        <w:t>s</w:t>
      </w:r>
      <w:r w:rsidR="00BE7153">
        <w:rPr>
          <w:rFonts w:ascii="Calibri" w:eastAsia="Calibri" w:hAnsi="Calibri" w:cs="Calibri"/>
        </w:rPr>
        <w:t xml:space="preserve"> ODOE </w:t>
      </w:r>
      <w:r w:rsidRPr="00026515">
        <w:rPr>
          <w:rFonts w:ascii="Calibri" w:eastAsia="Calibri" w:hAnsi="Calibri" w:cs="Calibri"/>
        </w:rPr>
        <w:t>conducted a Background Check</w:t>
      </w:r>
      <w:r w:rsidR="00BE7153">
        <w:rPr>
          <w:rFonts w:ascii="Calibri" w:eastAsia="Calibri" w:hAnsi="Calibri" w:cs="Calibri"/>
        </w:rPr>
        <w:t xml:space="preserve">. Parent </w:t>
      </w:r>
      <w:r w:rsidRPr="00026515">
        <w:rPr>
          <w:rFonts w:ascii="Calibri" w:eastAsia="Calibri" w:hAnsi="Calibri" w:cs="Calibri"/>
        </w:rPr>
        <w:t xml:space="preserve">hereby </w:t>
      </w:r>
      <w:r w:rsidR="00B54675">
        <w:rPr>
          <w:rFonts w:ascii="Calibri" w:eastAsia="Calibri" w:hAnsi="Calibri" w:cs="Calibri"/>
        </w:rPr>
        <w:t xml:space="preserve">agrees to accept </w:t>
      </w:r>
      <w:r w:rsidR="00BE7153">
        <w:rPr>
          <w:rFonts w:ascii="Calibri" w:eastAsia="Calibri" w:hAnsi="Calibri" w:cs="Calibri"/>
        </w:rPr>
        <w:t xml:space="preserve">any and </w:t>
      </w:r>
      <w:r w:rsidRPr="00026515">
        <w:rPr>
          <w:rFonts w:ascii="Calibri" w:eastAsia="Calibri" w:hAnsi="Calibri" w:cs="Calibri"/>
        </w:rPr>
        <w:t>all</w:t>
      </w:r>
      <w:r w:rsidR="00BE7153">
        <w:rPr>
          <w:rFonts w:ascii="Calibri" w:eastAsia="Calibri" w:hAnsi="Calibri" w:cs="Calibri"/>
        </w:rPr>
        <w:t xml:space="preserve"> </w:t>
      </w:r>
      <w:r w:rsidRPr="00026515">
        <w:rPr>
          <w:rFonts w:ascii="Calibri" w:eastAsia="Calibri" w:hAnsi="Calibri" w:cs="Calibri"/>
        </w:rPr>
        <w:t xml:space="preserve">responsibility </w:t>
      </w:r>
      <w:r w:rsidR="00453DA7" w:rsidRPr="00026515">
        <w:rPr>
          <w:rFonts w:ascii="Calibri" w:eastAsia="Calibri" w:hAnsi="Calibri" w:cs="Calibri"/>
        </w:rPr>
        <w:t xml:space="preserve">to supervise the </w:t>
      </w:r>
      <w:proofErr w:type="gramStart"/>
      <w:r w:rsidR="00B54675">
        <w:rPr>
          <w:rFonts w:ascii="Calibri" w:eastAsia="Calibri" w:hAnsi="Calibri" w:cs="Calibri"/>
        </w:rPr>
        <w:t>S</w:t>
      </w:r>
      <w:r w:rsidR="00B54675" w:rsidRPr="00026515">
        <w:rPr>
          <w:rFonts w:ascii="Calibri" w:eastAsia="Calibri" w:hAnsi="Calibri" w:cs="Calibri"/>
        </w:rPr>
        <w:t>tudent</w:t>
      </w:r>
      <w:proofErr w:type="gramEnd"/>
      <w:r w:rsidR="00B54675">
        <w:rPr>
          <w:rFonts w:ascii="Calibri" w:eastAsia="Calibri" w:hAnsi="Calibri" w:cs="Calibri"/>
        </w:rPr>
        <w:t xml:space="preserve"> at all times</w:t>
      </w:r>
      <w:r w:rsidR="00B54675" w:rsidRPr="00026515">
        <w:rPr>
          <w:rFonts w:ascii="Calibri" w:eastAsia="Calibri" w:hAnsi="Calibri" w:cs="Calibri"/>
        </w:rPr>
        <w:t xml:space="preserve"> </w:t>
      </w:r>
      <w:r w:rsidR="00B54675">
        <w:rPr>
          <w:rFonts w:ascii="Calibri" w:eastAsia="Calibri" w:hAnsi="Calibri" w:cs="Calibri"/>
        </w:rPr>
        <w:t xml:space="preserve">during Student's </w:t>
      </w:r>
      <w:r w:rsidRPr="00026515">
        <w:rPr>
          <w:rFonts w:ascii="Calibri" w:eastAsia="Calibri" w:hAnsi="Calibri" w:cs="Calibri"/>
        </w:rPr>
        <w:t>participati</w:t>
      </w:r>
      <w:r w:rsidR="00B54675">
        <w:rPr>
          <w:rFonts w:ascii="Calibri" w:eastAsia="Calibri" w:hAnsi="Calibri" w:cs="Calibri"/>
        </w:rPr>
        <w:t>on</w:t>
      </w:r>
      <w:r w:rsidRPr="00026515">
        <w:rPr>
          <w:rFonts w:ascii="Calibri" w:eastAsia="Calibri" w:hAnsi="Calibri" w:cs="Calibri"/>
        </w:rPr>
        <w:t xml:space="preserve"> in </w:t>
      </w:r>
      <w:r w:rsidR="000F3A95" w:rsidRPr="00026515">
        <w:rPr>
          <w:rFonts w:ascii="Calibri" w:eastAsia="Calibri" w:hAnsi="Calibri" w:cs="Calibri"/>
        </w:rPr>
        <w:t>the A</w:t>
      </w:r>
      <w:r w:rsidR="00E850D8" w:rsidRPr="00026515">
        <w:rPr>
          <w:rFonts w:ascii="Calibri" w:eastAsia="Calibri" w:hAnsi="Calibri" w:cs="Calibri"/>
        </w:rPr>
        <w:t>ctivity</w:t>
      </w:r>
      <w:r w:rsidR="00B54675">
        <w:rPr>
          <w:rFonts w:ascii="Calibri" w:eastAsia="Calibri" w:hAnsi="Calibri" w:cs="Calibri"/>
        </w:rPr>
        <w:t>.</w:t>
      </w:r>
      <w:r w:rsidR="00156EEF">
        <w:rPr>
          <w:rFonts w:ascii="Calibri" w:eastAsia="Calibri" w:hAnsi="Calibri" w:cs="Calibri"/>
        </w:rPr>
        <w:t xml:space="preserve"> </w:t>
      </w:r>
      <w:r w:rsidR="00B54675">
        <w:rPr>
          <w:rFonts w:ascii="Calibri" w:eastAsia="Calibri" w:hAnsi="Calibri" w:cs="Calibri"/>
        </w:rPr>
        <w:t xml:space="preserve">Parent </w:t>
      </w:r>
      <w:r w:rsidR="00B54675" w:rsidRPr="00B54675">
        <w:rPr>
          <w:rFonts w:ascii="Calibri" w:eastAsia="Calibri" w:hAnsi="Calibri" w:cs="Calibri"/>
        </w:rPr>
        <w:t>acknowledge</w:t>
      </w:r>
      <w:r w:rsidR="00B54675">
        <w:rPr>
          <w:rFonts w:ascii="Calibri" w:eastAsia="Calibri" w:hAnsi="Calibri" w:cs="Calibri"/>
        </w:rPr>
        <w:t>s</w:t>
      </w:r>
      <w:r w:rsidR="00B54675" w:rsidRPr="00B54675">
        <w:rPr>
          <w:rFonts w:ascii="Calibri" w:eastAsia="Calibri" w:hAnsi="Calibri" w:cs="Calibri"/>
        </w:rPr>
        <w:t xml:space="preserve"> </w:t>
      </w:r>
      <w:r w:rsidR="00B54675">
        <w:rPr>
          <w:rFonts w:ascii="Calibri" w:eastAsia="Calibri" w:hAnsi="Calibri" w:cs="Calibri"/>
        </w:rPr>
        <w:t xml:space="preserve">this </w:t>
      </w:r>
      <w:r w:rsidR="00B54675" w:rsidRPr="00B54675">
        <w:rPr>
          <w:rFonts w:ascii="Calibri" w:eastAsia="Calibri" w:hAnsi="Calibri" w:cs="Calibri"/>
        </w:rPr>
        <w:t>responsibility, and hereby agree</w:t>
      </w:r>
      <w:r w:rsidR="00B54675">
        <w:rPr>
          <w:rFonts w:ascii="Calibri" w:eastAsia="Calibri" w:hAnsi="Calibri" w:cs="Calibri"/>
        </w:rPr>
        <w:t>s to</w:t>
      </w:r>
      <w:r w:rsidR="00B54675" w:rsidRPr="00B54675">
        <w:rPr>
          <w:rFonts w:ascii="Calibri" w:eastAsia="Calibri" w:hAnsi="Calibri" w:cs="Calibri"/>
        </w:rPr>
        <w:t xml:space="preserve"> remain onsite at the Location at all times during the Activity, or at any other site at which the Activity is occurring, and shall remain in the presence of the </w:t>
      </w:r>
      <w:proofErr w:type="gramStart"/>
      <w:r w:rsidR="00B54675" w:rsidRPr="00B54675">
        <w:rPr>
          <w:rFonts w:ascii="Calibri" w:eastAsia="Calibri" w:hAnsi="Calibri" w:cs="Calibri"/>
        </w:rPr>
        <w:t>Student</w:t>
      </w:r>
      <w:proofErr w:type="gramEnd"/>
      <w:r w:rsidR="00B54675" w:rsidRPr="00B54675">
        <w:rPr>
          <w:rFonts w:ascii="Calibri" w:eastAsia="Calibri" w:hAnsi="Calibri" w:cs="Calibri"/>
        </w:rPr>
        <w:t xml:space="preserve"> at all times the Student is in the presence of the Vendor during the Activity, so that the Vendor is not afforded any direct, unsupervised contact with the Student. </w:t>
      </w:r>
    </w:p>
    <w:p w14:paraId="3CC8F8ED" w14:textId="77A223CA" w:rsidR="00FD1926" w:rsidRPr="00026515" w:rsidRDefault="00FD1926" w:rsidP="00F43D53">
      <w:pPr>
        <w:jc w:val="both"/>
        <w:rPr>
          <w:rFonts w:ascii="Calibri" w:eastAsia="Calibri" w:hAnsi="Calibri" w:cs="Calibri"/>
        </w:rPr>
      </w:pPr>
    </w:p>
    <w:p w14:paraId="66BA82B8" w14:textId="60AF5EFB" w:rsidR="00E87679" w:rsidRPr="00026515" w:rsidRDefault="00A95753" w:rsidP="00F43D53">
      <w:pPr>
        <w:jc w:val="both"/>
        <w:rPr>
          <w:rFonts w:ascii="Calibri" w:eastAsia="Calibri" w:hAnsi="Calibri" w:cs="Calibri"/>
        </w:rPr>
      </w:pPr>
      <w:r w:rsidRPr="00026515">
        <w:rPr>
          <w:rFonts w:ascii="Calibri" w:eastAsia="Calibri" w:hAnsi="Calibri" w:cs="Calibri"/>
          <w:b/>
        </w:rPr>
        <w:lastRenderedPageBreak/>
        <w:t>(2)</w:t>
      </w:r>
      <w:r w:rsidRPr="00026515">
        <w:rPr>
          <w:rFonts w:ascii="Calibri" w:eastAsia="Calibri" w:hAnsi="Calibri" w:cs="Calibri"/>
          <w:b/>
        </w:rPr>
        <w:tab/>
      </w:r>
      <w:r w:rsidR="00E87679" w:rsidRPr="00026515">
        <w:rPr>
          <w:rFonts w:ascii="Calibri" w:eastAsia="Calibri" w:hAnsi="Calibri" w:cs="Calibri"/>
          <w:b/>
          <w:u w:val="single"/>
        </w:rPr>
        <w:t>SEXUAL CONDUCT VERIFICATION</w:t>
      </w:r>
      <w:r w:rsidR="007B24D4" w:rsidRPr="00026515">
        <w:rPr>
          <w:rFonts w:ascii="Calibri" w:eastAsia="Calibri" w:hAnsi="Calibri" w:cs="Calibri"/>
          <w:b/>
        </w:rPr>
        <w:t xml:space="preserve">. </w:t>
      </w:r>
      <w:r w:rsidR="00E87679" w:rsidRPr="00026515">
        <w:rPr>
          <w:rFonts w:ascii="Calibri" w:eastAsia="Calibri" w:hAnsi="Calibri" w:cs="Calibri"/>
        </w:rPr>
        <w:t xml:space="preserve">Oregon law requires that all </w:t>
      </w:r>
      <w:r w:rsidR="00504EC1" w:rsidRPr="00026515">
        <w:rPr>
          <w:rFonts w:ascii="Calibri" w:eastAsia="Calibri" w:hAnsi="Calibri" w:cs="Calibri"/>
        </w:rPr>
        <w:t xml:space="preserve">education providers prior to entering in a contract with a contractor, who is not licensed by the </w:t>
      </w:r>
      <w:r w:rsidR="00BC4069" w:rsidRPr="00026515">
        <w:rPr>
          <w:rFonts w:ascii="Calibri" w:eastAsia="Calibri" w:hAnsi="Calibri" w:cs="Calibri"/>
        </w:rPr>
        <w:t>T</w:t>
      </w:r>
      <w:r w:rsidR="00BC4069">
        <w:rPr>
          <w:rFonts w:ascii="Calibri" w:eastAsia="Calibri" w:hAnsi="Calibri" w:cs="Calibri"/>
        </w:rPr>
        <w:t>SP</w:t>
      </w:r>
      <w:r w:rsidR="00BC4069" w:rsidRPr="00026515">
        <w:rPr>
          <w:rFonts w:ascii="Calibri" w:eastAsia="Calibri" w:hAnsi="Calibri" w:cs="Calibri"/>
        </w:rPr>
        <w:t>C</w:t>
      </w:r>
      <w:r w:rsidR="00504EC1" w:rsidRPr="00026515">
        <w:rPr>
          <w:rFonts w:ascii="Calibri" w:eastAsia="Calibri" w:hAnsi="Calibri" w:cs="Calibri"/>
        </w:rPr>
        <w:t xml:space="preserve">, to </w:t>
      </w:r>
      <w:r w:rsidR="00A639B5" w:rsidRPr="00026515">
        <w:rPr>
          <w:rFonts w:ascii="Calibri" w:eastAsia="Calibri" w:hAnsi="Calibri" w:cs="Calibri"/>
        </w:rPr>
        <w:t>perform</w:t>
      </w:r>
      <w:r w:rsidR="00504EC1" w:rsidRPr="00026515">
        <w:rPr>
          <w:rFonts w:ascii="Calibri" w:eastAsia="Calibri" w:hAnsi="Calibri" w:cs="Calibri"/>
        </w:rPr>
        <w:t xml:space="preserve"> a sexual conduct verification </w:t>
      </w:r>
      <w:r w:rsidR="00A639B5" w:rsidRPr="00026515">
        <w:rPr>
          <w:rFonts w:ascii="Calibri" w:eastAsia="Calibri" w:hAnsi="Calibri" w:cs="Calibri"/>
        </w:rPr>
        <w:t>process through</w:t>
      </w:r>
      <w:r w:rsidR="00504EC1" w:rsidRPr="00026515">
        <w:rPr>
          <w:rFonts w:ascii="Calibri" w:eastAsia="Calibri" w:hAnsi="Calibri" w:cs="Calibri"/>
        </w:rPr>
        <w:t xml:space="preserve"> </w:t>
      </w:r>
      <w:r w:rsidR="00BE7153">
        <w:rPr>
          <w:rFonts w:ascii="Calibri" w:eastAsia="Calibri" w:hAnsi="Calibri" w:cs="Calibri"/>
        </w:rPr>
        <w:t>ODE</w:t>
      </w:r>
      <w:r w:rsidR="00504EC1" w:rsidRPr="00026515">
        <w:rPr>
          <w:rFonts w:ascii="Calibri" w:eastAsia="Calibri" w:hAnsi="Calibri" w:cs="Calibri"/>
        </w:rPr>
        <w:t xml:space="preserve"> </w:t>
      </w:r>
      <w:r w:rsidR="00E87679" w:rsidRPr="00026515">
        <w:rPr>
          <w:rFonts w:ascii="Calibri" w:eastAsia="Calibri" w:hAnsi="Calibri" w:cs="Calibri"/>
        </w:rPr>
        <w:t xml:space="preserve">to the extent that such contractors will have, or are likely to have, direct, unsupervised contact with </w:t>
      </w:r>
      <w:r w:rsidR="00536CAF" w:rsidRPr="00026515">
        <w:rPr>
          <w:rFonts w:ascii="Calibri" w:eastAsia="Calibri" w:hAnsi="Calibri" w:cs="Calibri"/>
        </w:rPr>
        <w:t>s</w:t>
      </w:r>
      <w:r w:rsidR="00E87679" w:rsidRPr="00026515">
        <w:rPr>
          <w:rFonts w:ascii="Calibri" w:eastAsia="Calibri" w:hAnsi="Calibri" w:cs="Calibri"/>
        </w:rPr>
        <w:t>tudents. ORS 339.374.</w:t>
      </w:r>
    </w:p>
    <w:p w14:paraId="56EA96D7" w14:textId="00A9A108" w:rsidR="00E87679" w:rsidRPr="00026515" w:rsidRDefault="00E87679" w:rsidP="00F43D53">
      <w:pPr>
        <w:jc w:val="both"/>
        <w:rPr>
          <w:rFonts w:ascii="Calibri" w:eastAsia="Calibri" w:hAnsi="Calibri" w:cs="Calibri"/>
        </w:rPr>
      </w:pPr>
    </w:p>
    <w:p w14:paraId="06936B1A" w14:textId="69FA1F9D" w:rsidR="00E87679" w:rsidRPr="00026515" w:rsidRDefault="00F43D53" w:rsidP="00F43D53">
      <w:pPr>
        <w:jc w:val="both"/>
        <w:rPr>
          <w:rFonts w:ascii="Calibri" w:eastAsia="Calibri" w:hAnsi="Calibri" w:cs="Calibri"/>
        </w:rPr>
      </w:pPr>
      <w:r w:rsidRPr="00026515">
        <w:rPr>
          <w:rFonts w:ascii="Calibri" w:eastAsia="Calibri" w:hAnsi="Calibri" w:cs="Calibri"/>
        </w:rPr>
        <w:t xml:space="preserve">As ACE is not contracting with Vendor, Parent acknowledges </w:t>
      </w:r>
      <w:r w:rsidR="00E87679" w:rsidRPr="00026515">
        <w:rPr>
          <w:rFonts w:ascii="Calibri" w:eastAsia="Calibri" w:hAnsi="Calibri" w:cs="Calibri"/>
        </w:rPr>
        <w:t xml:space="preserve">that </w:t>
      </w:r>
      <w:r w:rsidRPr="00026515">
        <w:rPr>
          <w:rFonts w:ascii="Calibri" w:eastAsia="Calibri" w:hAnsi="Calibri" w:cs="Calibri"/>
        </w:rPr>
        <w:t xml:space="preserve">ACE </w:t>
      </w:r>
      <w:r w:rsidR="00026515" w:rsidRPr="00026515">
        <w:rPr>
          <w:rFonts w:ascii="Calibri" w:eastAsia="Calibri" w:hAnsi="Calibri" w:cs="Calibri"/>
        </w:rPr>
        <w:t>has</w:t>
      </w:r>
      <w:r w:rsidRPr="00026515">
        <w:rPr>
          <w:rFonts w:ascii="Calibri" w:eastAsia="Calibri" w:hAnsi="Calibri" w:cs="Calibri"/>
        </w:rPr>
        <w:t xml:space="preserve"> NOT </w:t>
      </w:r>
      <w:r w:rsidR="00BE7153">
        <w:rPr>
          <w:rFonts w:ascii="Calibri" w:eastAsia="Calibri" w:hAnsi="Calibri" w:cs="Calibri"/>
        </w:rPr>
        <w:t xml:space="preserve">requested ODE to verify whether ODE </w:t>
      </w:r>
      <w:r w:rsidR="00E87679" w:rsidRPr="00026515">
        <w:rPr>
          <w:rFonts w:ascii="Calibri" w:eastAsia="Calibri" w:hAnsi="Calibri" w:cs="Calibri"/>
        </w:rPr>
        <w:t xml:space="preserve">has an ongoing investigation or has a substantiated report relating to the </w:t>
      </w:r>
      <w:r w:rsidR="00D54242" w:rsidRPr="00026515">
        <w:rPr>
          <w:rFonts w:ascii="Calibri" w:eastAsia="Calibri" w:hAnsi="Calibri" w:cs="Calibri"/>
        </w:rPr>
        <w:t xml:space="preserve">conduct of </w:t>
      </w:r>
      <w:r w:rsidRPr="00026515">
        <w:rPr>
          <w:rFonts w:ascii="Calibri" w:eastAsia="Calibri" w:hAnsi="Calibri" w:cs="Calibri"/>
        </w:rPr>
        <w:t xml:space="preserve">Vendor or </w:t>
      </w:r>
      <w:r w:rsidR="00BE7153">
        <w:rPr>
          <w:rFonts w:ascii="Calibri" w:eastAsia="Calibri" w:hAnsi="Calibri" w:cs="Calibri"/>
        </w:rPr>
        <w:t>its i</w:t>
      </w:r>
      <w:r w:rsidR="00026515" w:rsidRPr="00026515">
        <w:rPr>
          <w:rFonts w:ascii="Calibri" w:eastAsia="Calibri" w:hAnsi="Calibri" w:cs="Calibri"/>
        </w:rPr>
        <w:t>nstructors</w:t>
      </w:r>
      <w:r w:rsidR="00D54242" w:rsidRPr="00026515">
        <w:rPr>
          <w:rFonts w:ascii="Calibri" w:eastAsia="Calibri" w:hAnsi="Calibri" w:cs="Calibri"/>
        </w:rPr>
        <w:t xml:space="preserve">. </w:t>
      </w:r>
    </w:p>
    <w:p w14:paraId="320579D3" w14:textId="171F6600" w:rsidR="00A32953" w:rsidRPr="00026515" w:rsidRDefault="00A32953" w:rsidP="00F43D53">
      <w:pPr>
        <w:jc w:val="both"/>
        <w:rPr>
          <w:rFonts w:ascii="Calibri" w:eastAsia="Calibri" w:hAnsi="Calibri" w:cs="Calibri"/>
        </w:rPr>
      </w:pPr>
    </w:p>
    <w:p w14:paraId="7033162C" w14:textId="3F8D04B5" w:rsidR="00B54675" w:rsidRPr="00BC4069" w:rsidRDefault="00B54675" w:rsidP="00B54675">
      <w:pPr>
        <w:jc w:val="both"/>
        <w:rPr>
          <w:rFonts w:ascii="Calibri" w:eastAsia="Calibri" w:hAnsi="Calibri" w:cs="Calibri"/>
        </w:rPr>
      </w:pPr>
      <w:r w:rsidRPr="00B54675">
        <w:rPr>
          <w:rFonts w:ascii="Calibri" w:eastAsia="Calibri" w:hAnsi="Calibri" w:cs="Calibri"/>
          <w:b/>
          <w:bCs/>
        </w:rPr>
        <w:t>(</w:t>
      </w:r>
      <w:r>
        <w:rPr>
          <w:rFonts w:ascii="Calibri" w:eastAsia="Calibri" w:hAnsi="Calibri" w:cs="Calibri"/>
          <w:b/>
          <w:bCs/>
        </w:rPr>
        <w:t>3</w:t>
      </w:r>
      <w:r w:rsidRPr="00B54675">
        <w:rPr>
          <w:rFonts w:ascii="Calibri" w:eastAsia="Calibri" w:hAnsi="Calibri" w:cs="Calibri"/>
          <w:b/>
          <w:bCs/>
        </w:rPr>
        <w:t xml:space="preserve">) </w:t>
      </w:r>
      <w:r w:rsidRPr="00B54675">
        <w:rPr>
          <w:rFonts w:ascii="Calibri" w:eastAsia="Calibri" w:hAnsi="Calibri" w:cs="Calibri"/>
          <w:b/>
          <w:bCs/>
        </w:rPr>
        <w:tab/>
      </w:r>
      <w:r w:rsidRPr="00B54675">
        <w:rPr>
          <w:rFonts w:ascii="Calibri" w:eastAsia="Calibri" w:hAnsi="Calibri" w:cs="Calibri"/>
          <w:b/>
          <w:bCs/>
          <w:u w:val="single"/>
        </w:rPr>
        <w:t>ASSUMPTION OF ANY AND ALL RISKS.</w:t>
      </w:r>
      <w:r w:rsidRPr="00B54675">
        <w:rPr>
          <w:rFonts w:ascii="Calibri" w:eastAsia="Calibri" w:hAnsi="Calibri" w:cs="Calibri"/>
          <w:b/>
          <w:bCs/>
        </w:rPr>
        <w:t xml:space="preserve">  </w:t>
      </w:r>
      <w:r w:rsidRPr="00BC4069">
        <w:rPr>
          <w:rFonts w:ascii="Calibri" w:eastAsia="Calibri" w:hAnsi="Calibri" w:cs="Calibri"/>
        </w:rPr>
        <w:t>Paren</w:t>
      </w:r>
      <w:r>
        <w:rPr>
          <w:rFonts w:ascii="Calibri" w:eastAsia="Calibri" w:hAnsi="Calibri" w:cs="Calibri"/>
        </w:rPr>
        <w:t>t</w:t>
      </w:r>
      <w:r w:rsidRPr="00BC4069">
        <w:rPr>
          <w:rFonts w:ascii="Calibri" w:eastAsia="Calibri" w:hAnsi="Calibri" w:cs="Calibri"/>
        </w:rPr>
        <w:t xml:space="preserve"> understand</w:t>
      </w:r>
      <w:r>
        <w:rPr>
          <w:rFonts w:ascii="Calibri" w:eastAsia="Calibri" w:hAnsi="Calibri" w:cs="Calibri"/>
        </w:rPr>
        <w:t>s</w:t>
      </w:r>
      <w:r w:rsidRPr="00BC4069">
        <w:rPr>
          <w:rFonts w:ascii="Calibri" w:eastAsia="Calibri" w:hAnsi="Calibri" w:cs="Calibri"/>
        </w:rPr>
        <w:t xml:space="preserve"> and agree</w:t>
      </w:r>
      <w:r>
        <w:rPr>
          <w:rFonts w:ascii="Calibri" w:eastAsia="Calibri" w:hAnsi="Calibri" w:cs="Calibri"/>
        </w:rPr>
        <w:t>s</w:t>
      </w:r>
      <w:r w:rsidRPr="00BC4069">
        <w:rPr>
          <w:rFonts w:ascii="Calibri" w:eastAsia="Calibri" w:hAnsi="Calibri" w:cs="Calibri"/>
        </w:rPr>
        <w:t xml:space="preserve"> that Student’s attendance and participation in the Activity is purely voluntary, and that </w:t>
      </w:r>
      <w:r>
        <w:rPr>
          <w:rFonts w:ascii="Calibri" w:eastAsia="Calibri" w:hAnsi="Calibri" w:cs="Calibri"/>
        </w:rPr>
        <w:t>Parent</w:t>
      </w:r>
      <w:r w:rsidRPr="00BC4069">
        <w:rPr>
          <w:rFonts w:ascii="Calibri" w:eastAsia="Calibri" w:hAnsi="Calibri" w:cs="Calibri"/>
        </w:rPr>
        <w:t xml:space="preserve"> ha</w:t>
      </w:r>
      <w:r>
        <w:rPr>
          <w:rFonts w:ascii="Calibri" w:eastAsia="Calibri" w:hAnsi="Calibri" w:cs="Calibri"/>
        </w:rPr>
        <w:t>s</w:t>
      </w:r>
      <w:r w:rsidRPr="00BC4069">
        <w:rPr>
          <w:rFonts w:ascii="Calibri" w:eastAsia="Calibri" w:hAnsi="Calibri" w:cs="Calibri"/>
        </w:rPr>
        <w:t xml:space="preserve"> authorized such attendance and participation.  </w:t>
      </w:r>
      <w:r>
        <w:rPr>
          <w:rFonts w:ascii="Calibri" w:eastAsia="Calibri" w:hAnsi="Calibri" w:cs="Calibri"/>
        </w:rPr>
        <w:t xml:space="preserve">Parent </w:t>
      </w:r>
      <w:r w:rsidRPr="00BC4069">
        <w:rPr>
          <w:rFonts w:ascii="Calibri" w:eastAsia="Calibri" w:hAnsi="Calibri" w:cs="Calibri"/>
        </w:rPr>
        <w:t>fully understand</w:t>
      </w:r>
      <w:r>
        <w:rPr>
          <w:rFonts w:ascii="Calibri" w:eastAsia="Calibri" w:hAnsi="Calibri" w:cs="Calibri"/>
        </w:rPr>
        <w:t>s</w:t>
      </w:r>
      <w:r w:rsidRPr="00BC4069">
        <w:rPr>
          <w:rFonts w:ascii="Calibri" w:eastAsia="Calibri" w:hAnsi="Calibri" w:cs="Calibri"/>
        </w:rPr>
        <w:t xml:space="preserve"> that the Activity may carry with it certain inherent risks that cannot be eliminated regardless of the care taken to avoid injuries.  The specific risks vary from one activity to another, but may range from (1) minor injuries such as scratches, bruises, and sprains, to (2) major injuries such as eye injury or loss of sight, joint or back injuries, heart attacks, and concussions, to (3) catastrophic injuries including paralysis and death.  </w:t>
      </w:r>
      <w:r>
        <w:rPr>
          <w:rFonts w:ascii="Calibri" w:eastAsia="Calibri" w:hAnsi="Calibri" w:cs="Calibri"/>
        </w:rPr>
        <w:t>Parent</w:t>
      </w:r>
      <w:r w:rsidRPr="00BC4069">
        <w:rPr>
          <w:rFonts w:ascii="Calibri" w:eastAsia="Calibri" w:hAnsi="Calibri" w:cs="Calibri"/>
        </w:rPr>
        <w:t xml:space="preserve"> know</w:t>
      </w:r>
      <w:r>
        <w:rPr>
          <w:rFonts w:ascii="Calibri" w:eastAsia="Calibri" w:hAnsi="Calibri" w:cs="Calibri"/>
        </w:rPr>
        <w:t>s</w:t>
      </w:r>
      <w:r w:rsidRPr="00BC4069">
        <w:rPr>
          <w:rFonts w:ascii="Calibri" w:eastAsia="Calibri" w:hAnsi="Calibri" w:cs="Calibri"/>
        </w:rPr>
        <w:t>, understand</w:t>
      </w:r>
      <w:r>
        <w:rPr>
          <w:rFonts w:ascii="Calibri" w:eastAsia="Calibri" w:hAnsi="Calibri" w:cs="Calibri"/>
        </w:rPr>
        <w:t>s</w:t>
      </w:r>
      <w:r w:rsidRPr="00BC4069">
        <w:rPr>
          <w:rFonts w:ascii="Calibri" w:eastAsia="Calibri" w:hAnsi="Calibri" w:cs="Calibri"/>
        </w:rPr>
        <w:t>, and appreciate</w:t>
      </w:r>
      <w:r>
        <w:rPr>
          <w:rFonts w:ascii="Calibri" w:eastAsia="Calibri" w:hAnsi="Calibri" w:cs="Calibri"/>
        </w:rPr>
        <w:t>s</w:t>
      </w:r>
      <w:r w:rsidRPr="00BC4069">
        <w:rPr>
          <w:rFonts w:ascii="Calibri" w:eastAsia="Calibri" w:hAnsi="Calibri" w:cs="Calibri"/>
        </w:rPr>
        <w:t xml:space="preserve"> these and other risks that are inherent in the Activity.  </w:t>
      </w:r>
      <w:r>
        <w:rPr>
          <w:rFonts w:ascii="Calibri" w:eastAsia="Calibri" w:hAnsi="Calibri" w:cs="Calibri"/>
        </w:rPr>
        <w:t>Parent</w:t>
      </w:r>
      <w:r w:rsidRPr="00BC4069">
        <w:rPr>
          <w:rFonts w:ascii="Calibri" w:eastAsia="Calibri" w:hAnsi="Calibri" w:cs="Calibri"/>
        </w:rPr>
        <w:t xml:space="preserve"> also understand</w:t>
      </w:r>
      <w:r>
        <w:rPr>
          <w:rFonts w:ascii="Calibri" w:eastAsia="Calibri" w:hAnsi="Calibri" w:cs="Calibri"/>
        </w:rPr>
        <w:t>s</w:t>
      </w:r>
      <w:r w:rsidRPr="00BC4069">
        <w:rPr>
          <w:rFonts w:ascii="Calibri" w:eastAsia="Calibri" w:hAnsi="Calibri" w:cs="Calibri"/>
        </w:rPr>
        <w:t xml:space="preserve"> that there may be other risks of social or economic losses that are not known to me or not readily foreseeable at this time.  </w:t>
      </w:r>
    </w:p>
    <w:p w14:paraId="72E687F3" w14:textId="77777777" w:rsidR="00B54675" w:rsidRPr="00BC4069" w:rsidRDefault="00B54675" w:rsidP="00B54675">
      <w:pPr>
        <w:jc w:val="both"/>
        <w:rPr>
          <w:rFonts w:ascii="Calibri" w:eastAsia="Calibri" w:hAnsi="Calibri" w:cs="Calibri"/>
        </w:rPr>
      </w:pPr>
    </w:p>
    <w:p w14:paraId="10FA59C2" w14:textId="3256E03D" w:rsidR="00B54675" w:rsidRPr="00BC4069" w:rsidRDefault="00B54675" w:rsidP="00B54675">
      <w:pPr>
        <w:jc w:val="both"/>
        <w:rPr>
          <w:rFonts w:ascii="Calibri" w:eastAsia="Calibri" w:hAnsi="Calibri" w:cs="Calibri"/>
        </w:rPr>
      </w:pPr>
      <w:r w:rsidRPr="00BC4069">
        <w:rPr>
          <w:rFonts w:ascii="Calibri" w:eastAsia="Calibri" w:hAnsi="Calibri" w:cs="Calibri"/>
        </w:rPr>
        <w:t xml:space="preserve">In addition, </w:t>
      </w:r>
      <w:r>
        <w:rPr>
          <w:rFonts w:ascii="Calibri" w:eastAsia="Calibri" w:hAnsi="Calibri" w:cs="Calibri"/>
        </w:rPr>
        <w:t xml:space="preserve">Parent understands </w:t>
      </w:r>
      <w:r w:rsidRPr="00BC4069">
        <w:rPr>
          <w:rFonts w:ascii="Calibri" w:eastAsia="Calibri" w:hAnsi="Calibri" w:cs="Calibri"/>
        </w:rPr>
        <w:t xml:space="preserve">the risks of allowing </w:t>
      </w:r>
      <w:r>
        <w:rPr>
          <w:rFonts w:ascii="Calibri" w:eastAsia="Calibri" w:hAnsi="Calibri" w:cs="Calibri"/>
        </w:rPr>
        <w:t xml:space="preserve">Student </w:t>
      </w:r>
      <w:r w:rsidRPr="00BC4069">
        <w:rPr>
          <w:rFonts w:ascii="Calibri" w:eastAsia="Calibri" w:hAnsi="Calibri" w:cs="Calibri"/>
        </w:rPr>
        <w:t xml:space="preserve">to have direct, unsupervised contact with Vendor for whom </w:t>
      </w:r>
      <w:r>
        <w:rPr>
          <w:rFonts w:ascii="Calibri" w:eastAsia="Calibri" w:hAnsi="Calibri" w:cs="Calibri"/>
        </w:rPr>
        <w:t>neither a</w:t>
      </w:r>
      <w:r w:rsidRPr="00BC4069">
        <w:rPr>
          <w:rFonts w:ascii="Calibri" w:eastAsia="Calibri" w:hAnsi="Calibri" w:cs="Calibri"/>
        </w:rPr>
        <w:t xml:space="preserve"> Background Check</w:t>
      </w:r>
      <w:r>
        <w:rPr>
          <w:rFonts w:ascii="Calibri" w:eastAsia="Calibri" w:hAnsi="Calibri" w:cs="Calibri"/>
        </w:rPr>
        <w:t xml:space="preserve"> nor Sexual Conduct Verification</w:t>
      </w:r>
      <w:r w:rsidRPr="00BC4069">
        <w:rPr>
          <w:rFonts w:ascii="Calibri" w:eastAsia="Calibri" w:hAnsi="Calibri" w:cs="Calibri"/>
        </w:rPr>
        <w:t xml:space="preserve"> has </w:t>
      </w:r>
      <w:r>
        <w:rPr>
          <w:rFonts w:ascii="Calibri" w:eastAsia="Calibri" w:hAnsi="Calibri" w:cs="Calibri"/>
        </w:rPr>
        <w:t xml:space="preserve">not </w:t>
      </w:r>
      <w:r w:rsidRPr="00BC4069">
        <w:rPr>
          <w:rFonts w:ascii="Calibri" w:eastAsia="Calibri" w:hAnsi="Calibri" w:cs="Calibri"/>
        </w:rPr>
        <w:t xml:space="preserve">been conducted.  </w:t>
      </w:r>
      <w:r>
        <w:rPr>
          <w:rFonts w:ascii="Calibri" w:eastAsia="Calibri" w:hAnsi="Calibri" w:cs="Calibri"/>
        </w:rPr>
        <w:t>Parent</w:t>
      </w:r>
      <w:r w:rsidRPr="00BC4069">
        <w:rPr>
          <w:rFonts w:ascii="Calibri" w:eastAsia="Calibri" w:hAnsi="Calibri" w:cs="Calibri"/>
        </w:rPr>
        <w:t xml:space="preserve"> fully understand</w:t>
      </w:r>
      <w:r>
        <w:rPr>
          <w:rFonts w:ascii="Calibri" w:eastAsia="Calibri" w:hAnsi="Calibri" w:cs="Calibri"/>
        </w:rPr>
        <w:t>s</w:t>
      </w:r>
      <w:r w:rsidRPr="00BC4069">
        <w:rPr>
          <w:rFonts w:ascii="Calibri" w:eastAsia="Calibri" w:hAnsi="Calibri" w:cs="Calibri"/>
        </w:rPr>
        <w:t xml:space="preserve"> the risks and the potential for injuries to the </w:t>
      </w:r>
      <w:proofErr w:type="gramStart"/>
      <w:r w:rsidRPr="00BC4069">
        <w:rPr>
          <w:rFonts w:ascii="Calibri" w:eastAsia="Calibri" w:hAnsi="Calibri" w:cs="Calibri"/>
        </w:rPr>
        <w:t>Student</w:t>
      </w:r>
      <w:proofErr w:type="gramEnd"/>
      <w:r w:rsidRPr="00BC4069">
        <w:rPr>
          <w:rFonts w:ascii="Calibri" w:eastAsia="Calibri" w:hAnsi="Calibri" w:cs="Calibri"/>
        </w:rPr>
        <w:t xml:space="preserve"> that may result from the Vendor having direct, unsupervised contact with the Student, including any risks or injuries that may have been foreseeable if the results of a Background Check</w:t>
      </w:r>
      <w:r>
        <w:rPr>
          <w:rFonts w:ascii="Calibri" w:eastAsia="Calibri" w:hAnsi="Calibri" w:cs="Calibri"/>
        </w:rPr>
        <w:t xml:space="preserve"> or Sexual Conduct Verification</w:t>
      </w:r>
      <w:r w:rsidRPr="00BC4069">
        <w:rPr>
          <w:rFonts w:ascii="Calibri" w:eastAsia="Calibri" w:hAnsi="Calibri" w:cs="Calibri"/>
        </w:rPr>
        <w:t xml:space="preserve"> of the Vendor had been known prior to </w:t>
      </w:r>
      <w:r>
        <w:rPr>
          <w:rFonts w:ascii="Calibri" w:eastAsia="Calibri" w:hAnsi="Calibri" w:cs="Calibri"/>
        </w:rPr>
        <w:t>Parent</w:t>
      </w:r>
      <w:r w:rsidRPr="00BC4069">
        <w:rPr>
          <w:rFonts w:ascii="Calibri" w:eastAsia="Calibri" w:hAnsi="Calibri" w:cs="Calibri"/>
        </w:rPr>
        <w:t xml:space="preserve"> authorizing the Student’s participation in the </w:t>
      </w:r>
      <w:r w:rsidRPr="00BC4069">
        <w:rPr>
          <w:rFonts w:ascii="Calibri" w:eastAsia="Calibri" w:hAnsi="Calibri" w:cs="Calibri"/>
        </w:rPr>
        <w:t xml:space="preserve">Activity.  Such risks or injuries include, but are not limited to, the risk of verbal, emotional, physical, and/ or sexual abuse of the Student by the Vendor, and any emotional or bodily harms flowing therefrom. </w:t>
      </w:r>
      <w:r>
        <w:rPr>
          <w:rFonts w:ascii="Calibri" w:eastAsia="Calibri" w:hAnsi="Calibri" w:cs="Calibri"/>
        </w:rPr>
        <w:t>Parent</w:t>
      </w:r>
      <w:r w:rsidRPr="00BC4069">
        <w:rPr>
          <w:rFonts w:ascii="Calibri" w:eastAsia="Calibri" w:hAnsi="Calibri" w:cs="Calibri"/>
        </w:rPr>
        <w:t xml:space="preserve"> also understand</w:t>
      </w:r>
      <w:r>
        <w:rPr>
          <w:rFonts w:ascii="Calibri" w:eastAsia="Calibri" w:hAnsi="Calibri" w:cs="Calibri"/>
        </w:rPr>
        <w:t>s</w:t>
      </w:r>
      <w:r w:rsidRPr="00BC4069">
        <w:rPr>
          <w:rFonts w:ascii="Calibri" w:eastAsia="Calibri" w:hAnsi="Calibri" w:cs="Calibri"/>
        </w:rPr>
        <w:t xml:space="preserve"> that there may be other risks of social or economic losses that are not known </w:t>
      </w:r>
      <w:r>
        <w:rPr>
          <w:rFonts w:ascii="Calibri" w:eastAsia="Calibri" w:hAnsi="Calibri" w:cs="Calibri"/>
        </w:rPr>
        <w:t xml:space="preserve">to Parent </w:t>
      </w:r>
      <w:r w:rsidRPr="00BC4069">
        <w:rPr>
          <w:rFonts w:ascii="Calibri" w:eastAsia="Calibri" w:hAnsi="Calibri" w:cs="Calibri"/>
        </w:rPr>
        <w:t xml:space="preserve">or not readily foreseeable at this time.  </w:t>
      </w:r>
    </w:p>
    <w:p w14:paraId="6F523147" w14:textId="77777777" w:rsidR="00B54675" w:rsidRPr="00BC4069" w:rsidRDefault="00B54675" w:rsidP="00B54675">
      <w:pPr>
        <w:jc w:val="both"/>
        <w:rPr>
          <w:rFonts w:ascii="Calibri" w:eastAsia="Calibri" w:hAnsi="Calibri" w:cs="Calibri"/>
        </w:rPr>
      </w:pPr>
    </w:p>
    <w:p w14:paraId="601864AD" w14:textId="09C539D5" w:rsidR="00B54675" w:rsidRDefault="00B54675" w:rsidP="00B54675">
      <w:pPr>
        <w:jc w:val="both"/>
        <w:rPr>
          <w:rFonts w:ascii="Calibri" w:eastAsia="Calibri" w:hAnsi="Calibri" w:cs="Calibri"/>
          <w:b/>
          <w:bCs/>
        </w:rPr>
      </w:pPr>
      <w:r>
        <w:rPr>
          <w:rFonts w:ascii="Calibri" w:eastAsia="Calibri" w:hAnsi="Calibri" w:cs="Calibri"/>
        </w:rPr>
        <w:t>Parent</w:t>
      </w:r>
      <w:r w:rsidRPr="00BC4069">
        <w:rPr>
          <w:rFonts w:ascii="Calibri" w:eastAsia="Calibri" w:hAnsi="Calibri" w:cs="Calibri"/>
        </w:rPr>
        <w:t xml:space="preserve"> hereby expressly and specifically accept</w:t>
      </w:r>
      <w:r>
        <w:rPr>
          <w:rFonts w:ascii="Calibri" w:eastAsia="Calibri" w:hAnsi="Calibri" w:cs="Calibri"/>
        </w:rPr>
        <w:t>s</w:t>
      </w:r>
      <w:r w:rsidRPr="00BC4069">
        <w:rPr>
          <w:rFonts w:ascii="Calibri" w:eastAsia="Calibri" w:hAnsi="Calibri" w:cs="Calibri"/>
        </w:rPr>
        <w:t xml:space="preserve"> and assume</w:t>
      </w:r>
      <w:r>
        <w:rPr>
          <w:rFonts w:ascii="Calibri" w:eastAsia="Calibri" w:hAnsi="Calibri" w:cs="Calibri"/>
        </w:rPr>
        <w:t>s</w:t>
      </w:r>
      <w:r w:rsidRPr="00BC4069">
        <w:rPr>
          <w:rFonts w:ascii="Calibri" w:eastAsia="Calibri" w:hAnsi="Calibri" w:cs="Calibri"/>
        </w:rPr>
        <w:t xml:space="preserve"> all such risks on behalf of </w:t>
      </w:r>
      <w:r>
        <w:rPr>
          <w:rFonts w:ascii="Calibri" w:eastAsia="Calibri" w:hAnsi="Calibri" w:cs="Calibri"/>
        </w:rPr>
        <w:t xml:space="preserve">themselves </w:t>
      </w:r>
      <w:r w:rsidRPr="00BC4069">
        <w:rPr>
          <w:rFonts w:ascii="Calibri" w:eastAsia="Calibri" w:hAnsi="Calibri" w:cs="Calibri"/>
        </w:rPr>
        <w:t xml:space="preserve">and Student, including the risk of the unavailability of emergency medical care and the risk of negligent or intentional acts committed by another person, and accept all losses, costs, and damages that may </w:t>
      </w:r>
      <w:r>
        <w:rPr>
          <w:rFonts w:ascii="Calibri" w:eastAsia="Calibri" w:hAnsi="Calibri" w:cs="Calibri"/>
        </w:rPr>
        <w:t xml:space="preserve">be </w:t>
      </w:r>
      <w:r w:rsidRPr="00BC4069">
        <w:rPr>
          <w:rFonts w:ascii="Calibri" w:eastAsia="Calibri" w:hAnsi="Calibri" w:cs="Calibri"/>
        </w:rPr>
        <w:t>incur</w:t>
      </w:r>
      <w:r>
        <w:rPr>
          <w:rFonts w:ascii="Calibri" w:eastAsia="Calibri" w:hAnsi="Calibri" w:cs="Calibri"/>
        </w:rPr>
        <w:t>red</w:t>
      </w:r>
      <w:r w:rsidRPr="00BC4069">
        <w:rPr>
          <w:rFonts w:ascii="Calibri" w:eastAsia="Calibri" w:hAnsi="Calibri" w:cs="Calibri"/>
        </w:rPr>
        <w:t xml:space="preserve"> through the Student’s participation in the Activity and</w:t>
      </w:r>
      <w:r>
        <w:rPr>
          <w:rFonts w:ascii="Calibri" w:eastAsia="Calibri" w:hAnsi="Calibri" w:cs="Calibri"/>
        </w:rPr>
        <w:t>/</w:t>
      </w:r>
      <w:r w:rsidRPr="00BC4069">
        <w:rPr>
          <w:rFonts w:ascii="Calibri" w:eastAsia="Calibri" w:hAnsi="Calibri" w:cs="Calibri"/>
        </w:rPr>
        <w:t xml:space="preserve">or </w:t>
      </w:r>
      <w:r>
        <w:rPr>
          <w:rFonts w:ascii="Calibri" w:eastAsia="Calibri" w:hAnsi="Calibri" w:cs="Calibri"/>
        </w:rPr>
        <w:t xml:space="preserve">Parent's </w:t>
      </w:r>
      <w:r w:rsidRPr="00BC4069">
        <w:rPr>
          <w:rFonts w:ascii="Calibri" w:eastAsia="Calibri" w:hAnsi="Calibri" w:cs="Calibri"/>
        </w:rPr>
        <w:t>failure to supervise the Student and Vendor, or otherwise allow the Vendor to have direct, unsupervised contact with the Student.</w:t>
      </w:r>
    </w:p>
    <w:p w14:paraId="4B003F15" w14:textId="77777777" w:rsidR="00B54675" w:rsidRDefault="00B54675" w:rsidP="00B54675">
      <w:pPr>
        <w:jc w:val="both"/>
        <w:rPr>
          <w:rFonts w:ascii="Calibri" w:eastAsia="Calibri" w:hAnsi="Calibri" w:cs="Calibri"/>
          <w:b/>
          <w:bCs/>
        </w:rPr>
      </w:pPr>
    </w:p>
    <w:p w14:paraId="0502629C" w14:textId="29C24DC4" w:rsidR="00FD1926" w:rsidRPr="00026515" w:rsidRDefault="00FD1926" w:rsidP="00B54675">
      <w:pPr>
        <w:jc w:val="both"/>
        <w:rPr>
          <w:rFonts w:ascii="Calibri" w:eastAsia="Calibri" w:hAnsi="Calibri" w:cs="Calibri"/>
          <w:b/>
          <w:bCs/>
        </w:rPr>
      </w:pPr>
      <w:r w:rsidRPr="00026515">
        <w:rPr>
          <w:rFonts w:ascii="Calibri" w:eastAsia="Calibri" w:hAnsi="Calibri" w:cs="Calibri"/>
          <w:b/>
          <w:bCs/>
        </w:rPr>
        <w:t>(</w:t>
      </w:r>
      <w:r w:rsidR="00B54675">
        <w:rPr>
          <w:rFonts w:ascii="Calibri" w:eastAsia="Calibri" w:hAnsi="Calibri" w:cs="Calibri"/>
          <w:b/>
          <w:bCs/>
        </w:rPr>
        <w:t>4</w:t>
      </w:r>
      <w:r w:rsidRPr="00026515">
        <w:rPr>
          <w:rFonts w:ascii="Calibri" w:eastAsia="Calibri" w:hAnsi="Calibri" w:cs="Calibri"/>
          <w:b/>
          <w:bCs/>
        </w:rPr>
        <w:t>)</w:t>
      </w:r>
      <w:r w:rsidRPr="00026515">
        <w:rPr>
          <w:rFonts w:ascii="Calibri" w:eastAsia="Calibri" w:hAnsi="Calibri" w:cs="Calibri"/>
          <w:b/>
          <w:bCs/>
        </w:rPr>
        <w:tab/>
      </w:r>
      <w:r w:rsidRPr="00026515">
        <w:rPr>
          <w:rFonts w:ascii="Calibri" w:eastAsia="Calibri" w:hAnsi="Calibri" w:cs="Calibri"/>
          <w:b/>
          <w:bCs/>
          <w:u w:val="single"/>
        </w:rPr>
        <w:t>RELEASE AND AGREEMENT NOT TO SUE</w:t>
      </w:r>
      <w:r w:rsidRPr="00026515">
        <w:rPr>
          <w:rFonts w:ascii="Calibri" w:eastAsia="Calibri" w:hAnsi="Calibri" w:cs="Calibri"/>
          <w:b/>
          <w:bCs/>
        </w:rPr>
        <w:t xml:space="preserve">.  </w:t>
      </w:r>
      <w:r w:rsidR="00F43D53" w:rsidRPr="00026515">
        <w:rPr>
          <w:rFonts w:ascii="Calibri" w:eastAsia="Calibri" w:hAnsi="Calibri" w:cs="Calibri"/>
        </w:rPr>
        <w:t>Parent</w:t>
      </w:r>
      <w:r w:rsidR="00683657" w:rsidRPr="00026515">
        <w:rPr>
          <w:rFonts w:ascii="Calibri" w:eastAsia="Calibri" w:hAnsi="Calibri" w:cs="Calibri"/>
        </w:rPr>
        <w:t xml:space="preserve"> </w:t>
      </w:r>
      <w:r w:rsidRPr="00026515">
        <w:rPr>
          <w:rFonts w:ascii="Calibri" w:eastAsia="Calibri" w:hAnsi="Calibri" w:cs="Calibri"/>
        </w:rPr>
        <w:t>knowingly and willingly release</w:t>
      </w:r>
      <w:r w:rsidR="00D50D9B">
        <w:rPr>
          <w:rFonts w:ascii="Calibri" w:eastAsia="Calibri" w:hAnsi="Calibri" w:cs="Calibri"/>
        </w:rPr>
        <w:t>s</w:t>
      </w:r>
      <w:r w:rsidRPr="00026515">
        <w:rPr>
          <w:rFonts w:ascii="Calibri" w:eastAsia="Calibri" w:hAnsi="Calibri" w:cs="Calibri"/>
        </w:rPr>
        <w:t>, forever discharge</w:t>
      </w:r>
      <w:r w:rsidR="00D50D9B">
        <w:rPr>
          <w:rFonts w:ascii="Calibri" w:eastAsia="Calibri" w:hAnsi="Calibri" w:cs="Calibri"/>
        </w:rPr>
        <w:t>s</w:t>
      </w:r>
      <w:r w:rsidRPr="00026515">
        <w:rPr>
          <w:rFonts w:ascii="Calibri" w:eastAsia="Calibri" w:hAnsi="Calibri" w:cs="Calibri"/>
        </w:rPr>
        <w:t>, and hold</w:t>
      </w:r>
      <w:r w:rsidR="00D50D9B">
        <w:rPr>
          <w:rFonts w:ascii="Calibri" w:eastAsia="Calibri" w:hAnsi="Calibri" w:cs="Calibri"/>
        </w:rPr>
        <w:t>s</w:t>
      </w:r>
      <w:r w:rsidRPr="00026515">
        <w:rPr>
          <w:rFonts w:ascii="Calibri" w:eastAsia="Calibri" w:hAnsi="Calibri" w:cs="Calibri"/>
        </w:rPr>
        <w:t xml:space="preserve"> harmless </w:t>
      </w:r>
      <w:r w:rsidR="00F43D53" w:rsidRPr="00026515">
        <w:rPr>
          <w:rFonts w:ascii="Calibri" w:eastAsia="Calibri" w:hAnsi="Calibri" w:cs="Calibri"/>
        </w:rPr>
        <w:t>ACE</w:t>
      </w:r>
      <w:r w:rsidR="00BE7153">
        <w:rPr>
          <w:rFonts w:ascii="Calibri" w:eastAsia="Calibri" w:hAnsi="Calibri" w:cs="Calibri"/>
        </w:rPr>
        <w:t>,</w:t>
      </w:r>
      <w:r w:rsidRPr="00026515">
        <w:rPr>
          <w:rFonts w:ascii="Calibri" w:eastAsia="Calibri" w:hAnsi="Calibri" w:cs="Calibri"/>
        </w:rPr>
        <w:t xml:space="preserve"> its successors, assigns, directors, administrators, teachers and volunteers</w:t>
      </w:r>
      <w:r w:rsidR="00BE7153">
        <w:rPr>
          <w:rFonts w:ascii="Calibri" w:eastAsia="Calibri" w:hAnsi="Calibri" w:cs="Calibri"/>
        </w:rPr>
        <w:t>,</w:t>
      </w:r>
      <w:r w:rsidRPr="00026515">
        <w:rPr>
          <w:rFonts w:ascii="Calibri" w:eastAsia="Calibri" w:hAnsi="Calibri" w:cs="Calibri"/>
        </w:rPr>
        <w:t xml:space="preserve"> from any and all liability, claims and demands of whatever kind or nature, either in law or in equity, which arise or may hereafter arise as a result of </w:t>
      </w:r>
      <w:r w:rsidR="007B1EFB" w:rsidRPr="00026515">
        <w:rPr>
          <w:rFonts w:ascii="Calibri" w:eastAsia="Calibri" w:hAnsi="Calibri" w:cs="Calibri"/>
        </w:rPr>
        <w:t>a s</w:t>
      </w:r>
      <w:r w:rsidRPr="00026515">
        <w:rPr>
          <w:rFonts w:ascii="Calibri" w:eastAsia="Calibri" w:hAnsi="Calibri" w:cs="Calibri"/>
        </w:rPr>
        <w:t>tudent’s participation in the Activity</w:t>
      </w:r>
      <w:r w:rsidR="00BE7153">
        <w:rPr>
          <w:rFonts w:ascii="Calibri" w:eastAsia="Calibri" w:hAnsi="Calibri" w:cs="Calibri"/>
        </w:rPr>
        <w:t>, and specifically as a result of any direct, unsupervised contact with student by Vendor during the Activity</w:t>
      </w:r>
      <w:r w:rsidR="007B1EFB" w:rsidRPr="00026515">
        <w:rPr>
          <w:rFonts w:ascii="Calibri" w:eastAsia="Calibri" w:hAnsi="Calibri" w:cs="Calibri"/>
        </w:rPr>
        <w:t>.</w:t>
      </w:r>
      <w:r w:rsidR="00156EEF">
        <w:rPr>
          <w:rFonts w:ascii="Calibri" w:eastAsia="Calibri" w:hAnsi="Calibri" w:cs="Calibri"/>
        </w:rPr>
        <w:t xml:space="preserve"> Parent acknowledge</w:t>
      </w:r>
      <w:r w:rsidR="00D50D9B">
        <w:rPr>
          <w:rFonts w:ascii="Calibri" w:eastAsia="Calibri" w:hAnsi="Calibri" w:cs="Calibri"/>
        </w:rPr>
        <w:t>s</w:t>
      </w:r>
      <w:r w:rsidR="00156EEF">
        <w:rPr>
          <w:rFonts w:ascii="Calibri" w:eastAsia="Calibri" w:hAnsi="Calibri" w:cs="Calibri"/>
        </w:rPr>
        <w:t xml:space="preserve"> that ACE has not referred Parent</w:t>
      </w:r>
      <w:r w:rsidR="00BE7153">
        <w:rPr>
          <w:rFonts w:ascii="Calibri" w:eastAsia="Calibri" w:hAnsi="Calibri" w:cs="Calibri"/>
        </w:rPr>
        <w:t xml:space="preserve"> to Vendor</w:t>
      </w:r>
      <w:r w:rsidR="00156EEF">
        <w:rPr>
          <w:rFonts w:ascii="Calibri" w:eastAsia="Calibri" w:hAnsi="Calibri" w:cs="Calibri"/>
        </w:rPr>
        <w:t xml:space="preserve"> for extracurricular instruction and Parent expressly acknowledges they have not relied upon a recommendation by ACE, if any, for the student's participation in Activity.</w:t>
      </w:r>
    </w:p>
    <w:p w14:paraId="478DAB3A" w14:textId="77777777" w:rsidR="00FD1926" w:rsidRPr="00026515" w:rsidRDefault="00FD1926" w:rsidP="00F43D53">
      <w:pPr>
        <w:jc w:val="both"/>
        <w:rPr>
          <w:rFonts w:ascii="Calibri" w:eastAsia="Calibri" w:hAnsi="Calibri" w:cs="Calibri"/>
        </w:rPr>
      </w:pPr>
    </w:p>
    <w:p w14:paraId="20EE9E86" w14:textId="1F09D3A0" w:rsidR="00FD1926" w:rsidRPr="00026515" w:rsidRDefault="00F43D53" w:rsidP="00F43D53">
      <w:pPr>
        <w:jc w:val="both"/>
        <w:rPr>
          <w:rFonts w:ascii="Calibri" w:eastAsia="Calibri" w:hAnsi="Calibri" w:cs="Calibri"/>
        </w:rPr>
      </w:pPr>
      <w:r w:rsidRPr="00026515">
        <w:rPr>
          <w:rFonts w:ascii="Calibri" w:eastAsia="Calibri" w:hAnsi="Calibri" w:cs="Calibri"/>
        </w:rPr>
        <w:t>Parent</w:t>
      </w:r>
      <w:r w:rsidR="00683657" w:rsidRPr="00026515">
        <w:rPr>
          <w:rFonts w:ascii="Calibri" w:eastAsia="Calibri" w:hAnsi="Calibri" w:cs="Calibri"/>
        </w:rPr>
        <w:t xml:space="preserve"> </w:t>
      </w:r>
      <w:r w:rsidR="00FD1926" w:rsidRPr="00026515">
        <w:rPr>
          <w:rFonts w:ascii="Calibri" w:eastAsia="Calibri" w:hAnsi="Calibri" w:cs="Calibri"/>
        </w:rPr>
        <w:t>understand</w:t>
      </w:r>
      <w:r w:rsidR="00D50D9B">
        <w:rPr>
          <w:rFonts w:ascii="Calibri" w:eastAsia="Calibri" w:hAnsi="Calibri" w:cs="Calibri"/>
        </w:rPr>
        <w:t>s</w:t>
      </w:r>
      <w:r w:rsidR="00FD1926" w:rsidRPr="00026515">
        <w:rPr>
          <w:rFonts w:ascii="Calibri" w:eastAsia="Calibri" w:hAnsi="Calibri" w:cs="Calibri"/>
        </w:rPr>
        <w:t xml:space="preserve"> this release discharges </w:t>
      </w:r>
      <w:r w:rsidRPr="00026515">
        <w:rPr>
          <w:rFonts w:ascii="Calibri" w:eastAsia="Calibri" w:hAnsi="Calibri" w:cs="Calibri"/>
        </w:rPr>
        <w:t xml:space="preserve">ACE </w:t>
      </w:r>
      <w:r w:rsidR="00FD1926" w:rsidRPr="00026515">
        <w:rPr>
          <w:rFonts w:ascii="Calibri" w:eastAsia="Calibri" w:hAnsi="Calibri" w:cs="Calibri"/>
        </w:rPr>
        <w:t xml:space="preserve">from any liability or claim that </w:t>
      </w:r>
      <w:r w:rsidRPr="00026515">
        <w:rPr>
          <w:rFonts w:ascii="Calibri" w:eastAsia="Calibri" w:hAnsi="Calibri" w:cs="Calibri"/>
        </w:rPr>
        <w:t>Parent</w:t>
      </w:r>
      <w:r w:rsidR="00683657" w:rsidRPr="00026515">
        <w:rPr>
          <w:rFonts w:ascii="Calibri" w:eastAsia="Calibri" w:hAnsi="Calibri" w:cs="Calibri"/>
        </w:rPr>
        <w:t xml:space="preserve"> </w:t>
      </w:r>
      <w:r w:rsidR="00FD1926" w:rsidRPr="00026515">
        <w:rPr>
          <w:rFonts w:ascii="Calibri" w:eastAsia="Calibri" w:hAnsi="Calibri" w:cs="Calibri"/>
        </w:rPr>
        <w:t xml:space="preserve">may have against </w:t>
      </w:r>
      <w:r w:rsidRPr="00026515">
        <w:rPr>
          <w:rFonts w:ascii="Calibri" w:eastAsia="Calibri" w:hAnsi="Calibri" w:cs="Calibri"/>
        </w:rPr>
        <w:t xml:space="preserve">ACE </w:t>
      </w:r>
      <w:r w:rsidR="00FD1926" w:rsidRPr="00026515">
        <w:rPr>
          <w:rFonts w:ascii="Calibri" w:eastAsia="Calibri" w:hAnsi="Calibri" w:cs="Calibri"/>
        </w:rPr>
        <w:t>with re</w:t>
      </w:r>
      <w:r w:rsidR="007B1EFB" w:rsidRPr="00026515">
        <w:rPr>
          <w:rFonts w:ascii="Calibri" w:eastAsia="Calibri" w:hAnsi="Calibri" w:cs="Calibri"/>
        </w:rPr>
        <w:t xml:space="preserve">spect to any </w:t>
      </w:r>
      <w:r w:rsidR="00BE7153">
        <w:rPr>
          <w:rFonts w:ascii="Calibri" w:eastAsia="Calibri" w:hAnsi="Calibri" w:cs="Calibri"/>
        </w:rPr>
        <w:t xml:space="preserve">injuries, </w:t>
      </w:r>
      <w:r w:rsidR="007B1EFB" w:rsidRPr="00026515">
        <w:rPr>
          <w:rFonts w:ascii="Calibri" w:eastAsia="Calibri" w:hAnsi="Calibri" w:cs="Calibri"/>
        </w:rPr>
        <w:t>losses</w:t>
      </w:r>
      <w:r w:rsidR="00BE7153">
        <w:rPr>
          <w:rFonts w:ascii="Calibri" w:eastAsia="Calibri" w:hAnsi="Calibri" w:cs="Calibri"/>
        </w:rPr>
        <w:t>,</w:t>
      </w:r>
      <w:r w:rsidR="007B1EFB" w:rsidRPr="00026515">
        <w:rPr>
          <w:rFonts w:ascii="Calibri" w:eastAsia="Calibri" w:hAnsi="Calibri" w:cs="Calibri"/>
        </w:rPr>
        <w:t xml:space="preserve"> or damages</w:t>
      </w:r>
      <w:r w:rsidR="00FD1926" w:rsidRPr="00026515">
        <w:rPr>
          <w:rFonts w:ascii="Calibri" w:eastAsia="Calibri" w:hAnsi="Calibri" w:cs="Calibri"/>
        </w:rPr>
        <w:t xml:space="preserve"> that may result from </w:t>
      </w:r>
      <w:r w:rsidR="007B1EFB" w:rsidRPr="00026515">
        <w:rPr>
          <w:rFonts w:ascii="Calibri" w:eastAsia="Calibri" w:hAnsi="Calibri" w:cs="Calibri"/>
        </w:rPr>
        <w:t>a student’s participation in the Activity</w:t>
      </w:r>
      <w:r w:rsidR="00FD1926" w:rsidRPr="00026515">
        <w:rPr>
          <w:rFonts w:ascii="Calibri" w:eastAsia="Calibri" w:hAnsi="Calibri" w:cs="Calibri"/>
        </w:rPr>
        <w:t xml:space="preserve">, to the extent such losses or damages are not caused by the negligence or intentional conduct of </w:t>
      </w:r>
      <w:r w:rsidRPr="00026515">
        <w:rPr>
          <w:rFonts w:ascii="Calibri" w:eastAsia="Calibri" w:hAnsi="Calibri" w:cs="Calibri"/>
        </w:rPr>
        <w:t>ACE</w:t>
      </w:r>
      <w:r w:rsidR="00FD1926" w:rsidRPr="00026515">
        <w:rPr>
          <w:rFonts w:ascii="Calibri" w:eastAsia="Calibri" w:hAnsi="Calibri" w:cs="Calibri"/>
        </w:rPr>
        <w:t xml:space="preserve">, or its directors, administrators, teachers, volunteers, agents or otherwise.  </w:t>
      </w:r>
    </w:p>
    <w:p w14:paraId="7D4434F8" w14:textId="77777777" w:rsidR="00AB4556" w:rsidRPr="00026515" w:rsidRDefault="00AB4556" w:rsidP="00F43D53">
      <w:pPr>
        <w:jc w:val="both"/>
        <w:rPr>
          <w:rFonts w:ascii="Calibri" w:eastAsia="Calibri" w:hAnsi="Calibri" w:cs="Calibri"/>
        </w:rPr>
      </w:pPr>
    </w:p>
    <w:p w14:paraId="3CB11A6F" w14:textId="546F438A" w:rsidR="007B1EFB" w:rsidRPr="00026515" w:rsidRDefault="007B1EFB" w:rsidP="00F43D53">
      <w:pPr>
        <w:jc w:val="both"/>
        <w:rPr>
          <w:rFonts w:ascii="Calibri" w:eastAsia="Calibri" w:hAnsi="Calibri" w:cs="Calibri"/>
          <w:b/>
          <w:bCs/>
        </w:rPr>
      </w:pPr>
      <w:r w:rsidRPr="00026515">
        <w:rPr>
          <w:rFonts w:ascii="Calibri" w:eastAsia="Calibri" w:hAnsi="Calibri" w:cs="Calibri"/>
          <w:b/>
          <w:bCs/>
        </w:rPr>
        <w:lastRenderedPageBreak/>
        <w:t xml:space="preserve">THIS RELEASE IS A COMPLETE AND FINAL RELEASE AND SURRENDER OF EACH AND EVERY CLAIM OR CAUSE OF ACTION FOR DAMAGES, LOSS, EXPENSES, AND/ OR INJURIES, WHETHER TO PERSON OR PROPERTY, THAT </w:t>
      </w:r>
      <w:r w:rsidR="00F43D53" w:rsidRPr="00026515">
        <w:rPr>
          <w:rFonts w:ascii="Calibri" w:eastAsia="Calibri" w:hAnsi="Calibri" w:cs="Calibri"/>
          <w:b/>
          <w:bCs/>
        </w:rPr>
        <w:t>PARENT</w:t>
      </w:r>
      <w:r w:rsidR="00683657" w:rsidRPr="00026515">
        <w:rPr>
          <w:rFonts w:ascii="Calibri" w:eastAsia="Calibri" w:hAnsi="Calibri" w:cs="Calibri"/>
          <w:b/>
          <w:bCs/>
        </w:rPr>
        <w:t xml:space="preserve"> </w:t>
      </w:r>
      <w:r w:rsidRPr="00026515">
        <w:rPr>
          <w:rFonts w:ascii="Calibri" w:eastAsia="Calibri" w:hAnsi="Calibri" w:cs="Calibri"/>
          <w:b/>
          <w:bCs/>
        </w:rPr>
        <w:t xml:space="preserve">MAY HAVE AGAINST </w:t>
      </w:r>
      <w:r w:rsidR="00F43D53" w:rsidRPr="00026515">
        <w:rPr>
          <w:rFonts w:ascii="Calibri" w:eastAsia="Calibri" w:hAnsi="Calibri" w:cs="Calibri"/>
          <w:b/>
          <w:bCs/>
        </w:rPr>
        <w:t>ACE</w:t>
      </w:r>
      <w:r w:rsidRPr="00026515">
        <w:rPr>
          <w:rFonts w:ascii="Calibri" w:eastAsia="Calibri" w:hAnsi="Calibri" w:cs="Calibri"/>
          <w:b/>
          <w:bCs/>
        </w:rPr>
        <w:t>, ITS DIRECTORS, ADMINISTRATORS, TEACHERS, VOLUNTEERS, SUCCESSORS, ASSIGNS, AGENTS OR OTHERWISE.</w:t>
      </w:r>
      <w:r w:rsidRPr="00026515">
        <w:rPr>
          <w:rFonts w:ascii="Calibri" w:eastAsia="Calibri" w:hAnsi="Calibri" w:cs="Calibri"/>
        </w:rPr>
        <w:t xml:space="preserve"> </w:t>
      </w:r>
    </w:p>
    <w:p w14:paraId="714FF667" w14:textId="77777777" w:rsidR="009320FA" w:rsidRPr="00026515" w:rsidRDefault="009320FA" w:rsidP="00F43D53">
      <w:pPr>
        <w:jc w:val="both"/>
        <w:rPr>
          <w:rFonts w:ascii="Calibri" w:eastAsia="Calibri" w:hAnsi="Calibri" w:cs="Calibri"/>
        </w:rPr>
      </w:pPr>
    </w:p>
    <w:p w14:paraId="23ACC4B5" w14:textId="368CC273" w:rsidR="003A061A" w:rsidRPr="00026515" w:rsidRDefault="007B1EFB" w:rsidP="00F43D53">
      <w:pPr>
        <w:jc w:val="both"/>
        <w:rPr>
          <w:rFonts w:ascii="Calibri" w:eastAsia="Calibri" w:hAnsi="Calibri" w:cs="Calibri"/>
        </w:rPr>
      </w:pPr>
      <w:r w:rsidRPr="00026515">
        <w:rPr>
          <w:rFonts w:ascii="Calibri" w:eastAsia="Calibri" w:hAnsi="Calibri" w:cs="Calibri"/>
          <w:b/>
          <w:bCs/>
        </w:rPr>
        <w:t>(</w:t>
      </w:r>
      <w:r w:rsidR="00B54675">
        <w:rPr>
          <w:rFonts w:ascii="Calibri" w:eastAsia="Calibri" w:hAnsi="Calibri" w:cs="Calibri"/>
          <w:b/>
          <w:bCs/>
        </w:rPr>
        <w:t>5</w:t>
      </w:r>
      <w:r w:rsidR="009343AE" w:rsidRPr="00026515">
        <w:rPr>
          <w:rFonts w:ascii="Calibri" w:eastAsia="Calibri" w:hAnsi="Calibri" w:cs="Calibri"/>
          <w:b/>
          <w:bCs/>
        </w:rPr>
        <w:t>)</w:t>
      </w:r>
      <w:r w:rsidR="009343AE" w:rsidRPr="00026515">
        <w:rPr>
          <w:rFonts w:ascii="Calibri" w:eastAsia="Calibri" w:hAnsi="Calibri" w:cs="Calibri"/>
          <w:b/>
          <w:bCs/>
        </w:rPr>
        <w:tab/>
      </w:r>
      <w:r w:rsidR="009343AE" w:rsidRPr="00026515">
        <w:rPr>
          <w:rFonts w:ascii="Calibri" w:eastAsia="Calibri" w:hAnsi="Calibri" w:cs="Calibri"/>
          <w:b/>
          <w:bCs/>
          <w:u w:val="single"/>
        </w:rPr>
        <w:t>WAIVER</w:t>
      </w:r>
      <w:r w:rsidR="009343AE" w:rsidRPr="00026515">
        <w:rPr>
          <w:rFonts w:ascii="Calibri" w:eastAsia="Calibri" w:hAnsi="Calibri" w:cs="Calibri"/>
          <w:b/>
          <w:bCs/>
        </w:rPr>
        <w:t xml:space="preserve">.  </w:t>
      </w:r>
      <w:r w:rsidR="009343AE" w:rsidRPr="00026515">
        <w:rPr>
          <w:rFonts w:ascii="Calibri" w:eastAsia="Calibri" w:hAnsi="Calibri" w:cs="Calibri"/>
        </w:rPr>
        <w:t xml:space="preserve"> </w:t>
      </w:r>
      <w:r w:rsidR="00F43D53" w:rsidRPr="00026515">
        <w:rPr>
          <w:rFonts w:ascii="Calibri" w:eastAsia="Calibri" w:hAnsi="Calibri" w:cs="Calibri"/>
        </w:rPr>
        <w:t>Parent expressly</w:t>
      </w:r>
      <w:r w:rsidR="00683657" w:rsidRPr="00026515">
        <w:rPr>
          <w:rFonts w:ascii="Calibri" w:eastAsia="Calibri" w:hAnsi="Calibri" w:cs="Calibri"/>
        </w:rPr>
        <w:t xml:space="preserve"> </w:t>
      </w:r>
      <w:r w:rsidR="009343AE" w:rsidRPr="00026515">
        <w:rPr>
          <w:rFonts w:ascii="Calibri" w:eastAsia="Calibri" w:hAnsi="Calibri" w:cs="Calibri"/>
        </w:rPr>
        <w:t>agree</w:t>
      </w:r>
      <w:r w:rsidR="00435ACC">
        <w:rPr>
          <w:rFonts w:ascii="Calibri" w:eastAsia="Calibri" w:hAnsi="Calibri" w:cs="Calibri"/>
        </w:rPr>
        <w:t>s</w:t>
      </w:r>
      <w:r w:rsidR="009343AE" w:rsidRPr="00026515">
        <w:rPr>
          <w:rFonts w:ascii="Calibri" w:eastAsia="Calibri" w:hAnsi="Calibri" w:cs="Calibri"/>
        </w:rPr>
        <w:t xml:space="preserve"> to waive the protection afforded by any statute or law in any state or other jurisdiction whose purpose, substance and/or effect is to provide that a general release shall not extend to claims, material or otherwise, which the </w:t>
      </w:r>
      <w:r w:rsidR="00683657" w:rsidRPr="00026515">
        <w:rPr>
          <w:rFonts w:ascii="Calibri" w:eastAsia="Calibri" w:hAnsi="Calibri" w:cs="Calibri"/>
        </w:rPr>
        <w:t xml:space="preserve">party </w:t>
      </w:r>
      <w:r w:rsidR="009343AE" w:rsidRPr="00026515">
        <w:rPr>
          <w:rFonts w:ascii="Calibri" w:eastAsia="Calibri" w:hAnsi="Calibri" w:cs="Calibri"/>
        </w:rPr>
        <w:t xml:space="preserve">giving the release does not know or suspect to exist as the time of executing the release. </w:t>
      </w:r>
    </w:p>
    <w:p w14:paraId="36030DD3" w14:textId="77777777" w:rsidR="007B1EFB" w:rsidRPr="00026515" w:rsidRDefault="007B1EFB" w:rsidP="00F43D53">
      <w:pPr>
        <w:jc w:val="both"/>
        <w:rPr>
          <w:rFonts w:ascii="Calibri" w:eastAsia="Calibri" w:hAnsi="Calibri" w:cs="Calibri"/>
        </w:rPr>
      </w:pPr>
    </w:p>
    <w:p w14:paraId="2E3628BA" w14:textId="5344C0EE" w:rsidR="007B1EFB" w:rsidRPr="00026515" w:rsidRDefault="007B1EFB" w:rsidP="00F43D53">
      <w:pPr>
        <w:jc w:val="both"/>
        <w:rPr>
          <w:rFonts w:ascii="Calibri" w:eastAsia="Calibri" w:hAnsi="Calibri" w:cs="Calibri"/>
        </w:rPr>
      </w:pPr>
      <w:r w:rsidRPr="00026515">
        <w:rPr>
          <w:rFonts w:ascii="Calibri" w:eastAsia="Calibri" w:hAnsi="Calibri" w:cs="Calibri"/>
          <w:b/>
          <w:bCs/>
        </w:rPr>
        <w:t>(</w:t>
      </w:r>
      <w:r w:rsidR="00B54675">
        <w:rPr>
          <w:rFonts w:ascii="Calibri" w:eastAsia="Calibri" w:hAnsi="Calibri" w:cs="Calibri"/>
          <w:b/>
          <w:bCs/>
        </w:rPr>
        <w:t>6</w:t>
      </w:r>
      <w:r w:rsidRPr="00026515">
        <w:rPr>
          <w:rFonts w:ascii="Calibri" w:eastAsia="Calibri" w:hAnsi="Calibri" w:cs="Calibri"/>
          <w:b/>
          <w:bCs/>
        </w:rPr>
        <w:t>)</w:t>
      </w:r>
      <w:r w:rsidRPr="00026515">
        <w:rPr>
          <w:rFonts w:ascii="Calibri" w:eastAsia="Calibri" w:hAnsi="Calibri" w:cs="Calibri"/>
        </w:rPr>
        <w:tab/>
      </w:r>
      <w:r w:rsidRPr="00026515">
        <w:rPr>
          <w:rFonts w:ascii="Calibri" w:eastAsia="Calibri" w:hAnsi="Calibri" w:cs="Calibri"/>
          <w:b/>
          <w:bCs/>
          <w:u w:val="single"/>
        </w:rPr>
        <w:t>INDEMNITY AGREEMENT</w:t>
      </w:r>
      <w:r w:rsidRPr="00026515">
        <w:rPr>
          <w:rFonts w:ascii="Calibri" w:eastAsia="Calibri" w:hAnsi="Calibri" w:cs="Calibri"/>
          <w:b/>
          <w:bCs/>
        </w:rPr>
        <w:t xml:space="preserve">.  </w:t>
      </w:r>
      <w:r w:rsidR="00F43D53" w:rsidRPr="00026515">
        <w:rPr>
          <w:rFonts w:ascii="Calibri" w:eastAsia="Calibri" w:hAnsi="Calibri" w:cs="Calibri"/>
        </w:rPr>
        <w:t xml:space="preserve">Parent </w:t>
      </w:r>
      <w:r w:rsidRPr="00026515">
        <w:rPr>
          <w:rFonts w:ascii="Calibri" w:eastAsia="Calibri" w:hAnsi="Calibri" w:cs="Calibri"/>
        </w:rPr>
        <w:t>agree</w:t>
      </w:r>
      <w:r w:rsidR="00D50D9B">
        <w:rPr>
          <w:rFonts w:ascii="Calibri" w:eastAsia="Calibri" w:hAnsi="Calibri" w:cs="Calibri"/>
        </w:rPr>
        <w:t>s</w:t>
      </w:r>
      <w:r w:rsidRPr="00026515">
        <w:rPr>
          <w:rFonts w:ascii="Calibri" w:eastAsia="Calibri" w:hAnsi="Calibri" w:cs="Calibri"/>
        </w:rPr>
        <w:t xml:space="preserve"> to in</w:t>
      </w:r>
      <w:r w:rsidR="00F30F6E" w:rsidRPr="00026515">
        <w:rPr>
          <w:rFonts w:ascii="Calibri" w:eastAsia="Calibri" w:hAnsi="Calibri" w:cs="Calibri"/>
        </w:rPr>
        <w:t xml:space="preserve">demnify and hold harmless </w:t>
      </w:r>
      <w:r w:rsidR="00F43D53" w:rsidRPr="00026515">
        <w:rPr>
          <w:rFonts w:ascii="Calibri" w:eastAsia="Calibri" w:hAnsi="Calibri" w:cs="Calibri"/>
        </w:rPr>
        <w:t xml:space="preserve">ACE </w:t>
      </w:r>
      <w:r w:rsidRPr="00026515">
        <w:rPr>
          <w:rFonts w:ascii="Calibri" w:eastAsia="Calibri" w:hAnsi="Calibri" w:cs="Calibri"/>
        </w:rPr>
        <w:t xml:space="preserve">with respect to any and all actions, claims, suits, procedures, costs, expenses, damages and liabilities, including reasonable attorney’s fees, arising from or in connection with </w:t>
      </w:r>
      <w:r w:rsidR="00F30F6E" w:rsidRPr="00026515">
        <w:rPr>
          <w:rFonts w:ascii="Calibri" w:eastAsia="Calibri" w:hAnsi="Calibri" w:cs="Calibri"/>
        </w:rPr>
        <w:t xml:space="preserve">any harms or injuries to student caused by </w:t>
      </w:r>
      <w:r w:rsidR="00683657" w:rsidRPr="00026515">
        <w:rPr>
          <w:rFonts w:ascii="Calibri" w:eastAsia="Calibri" w:hAnsi="Calibri" w:cs="Calibri"/>
        </w:rPr>
        <w:t xml:space="preserve">Vendor </w:t>
      </w:r>
      <w:r w:rsidR="00F30F6E" w:rsidRPr="00026515">
        <w:rPr>
          <w:rFonts w:ascii="Calibri" w:eastAsia="Calibri" w:hAnsi="Calibri" w:cs="Calibri"/>
        </w:rPr>
        <w:t xml:space="preserve">for any reason, including harms or injuries that result by reason of </w:t>
      </w:r>
      <w:r w:rsidR="00683657" w:rsidRPr="00026515">
        <w:rPr>
          <w:rFonts w:ascii="Calibri" w:eastAsia="Calibri" w:hAnsi="Calibri" w:cs="Calibri"/>
        </w:rPr>
        <w:t xml:space="preserve">Vendor </w:t>
      </w:r>
      <w:r w:rsidR="00F30F6E" w:rsidRPr="00026515">
        <w:rPr>
          <w:rFonts w:ascii="Calibri" w:eastAsia="Calibri" w:hAnsi="Calibri" w:cs="Calibri"/>
        </w:rPr>
        <w:t xml:space="preserve">having direct, unsupervised contact with the student, or that may have been </w:t>
      </w:r>
      <w:r w:rsidR="00AF2AFA" w:rsidRPr="00026515">
        <w:rPr>
          <w:rFonts w:ascii="Calibri" w:eastAsia="Calibri" w:hAnsi="Calibri" w:cs="Calibri"/>
        </w:rPr>
        <w:t>foreseeable</w:t>
      </w:r>
      <w:r w:rsidR="00F30F6E" w:rsidRPr="00026515">
        <w:rPr>
          <w:rFonts w:ascii="Calibri" w:eastAsia="Calibri" w:hAnsi="Calibri" w:cs="Calibri"/>
        </w:rPr>
        <w:t xml:space="preserve"> if the results of a Background Check </w:t>
      </w:r>
      <w:r w:rsidR="00F43D53" w:rsidRPr="00026515">
        <w:rPr>
          <w:rFonts w:ascii="Calibri" w:eastAsia="Calibri" w:hAnsi="Calibri" w:cs="Calibri"/>
        </w:rPr>
        <w:t xml:space="preserve">or Sexual Conduct Verification </w:t>
      </w:r>
      <w:r w:rsidR="00F30F6E" w:rsidRPr="00026515">
        <w:rPr>
          <w:rFonts w:ascii="Calibri" w:eastAsia="Calibri" w:hAnsi="Calibri" w:cs="Calibri"/>
        </w:rPr>
        <w:t xml:space="preserve">of </w:t>
      </w:r>
      <w:r w:rsidR="00683657" w:rsidRPr="00026515">
        <w:rPr>
          <w:rFonts w:ascii="Calibri" w:eastAsia="Calibri" w:hAnsi="Calibri" w:cs="Calibri"/>
        </w:rPr>
        <w:t xml:space="preserve">Vendor’s Instructors </w:t>
      </w:r>
      <w:r w:rsidR="00F30F6E" w:rsidRPr="00026515">
        <w:rPr>
          <w:rFonts w:ascii="Calibri" w:eastAsia="Calibri" w:hAnsi="Calibri" w:cs="Calibri"/>
        </w:rPr>
        <w:t xml:space="preserve">were known to </w:t>
      </w:r>
      <w:r w:rsidR="00F43D53" w:rsidRPr="00026515">
        <w:rPr>
          <w:rFonts w:ascii="Calibri" w:eastAsia="Calibri" w:hAnsi="Calibri" w:cs="Calibri"/>
        </w:rPr>
        <w:t>Parent</w:t>
      </w:r>
      <w:r w:rsidR="00F30F6E" w:rsidRPr="00026515">
        <w:rPr>
          <w:rFonts w:ascii="Calibri" w:eastAsia="Calibri" w:hAnsi="Calibri" w:cs="Calibri"/>
        </w:rPr>
        <w:t xml:space="preserve">, or to </w:t>
      </w:r>
      <w:r w:rsidR="00F43D53" w:rsidRPr="00026515">
        <w:rPr>
          <w:rFonts w:ascii="Calibri" w:eastAsia="Calibri" w:hAnsi="Calibri" w:cs="Calibri"/>
        </w:rPr>
        <w:t>ACE</w:t>
      </w:r>
      <w:r w:rsidR="00F30F6E" w:rsidRPr="00026515">
        <w:rPr>
          <w:rFonts w:ascii="Calibri" w:eastAsia="Calibri" w:hAnsi="Calibri" w:cs="Calibri"/>
        </w:rPr>
        <w:t>, prior to the student’s participation in the Activity</w:t>
      </w:r>
      <w:r w:rsidRPr="00026515">
        <w:rPr>
          <w:rFonts w:ascii="Calibri" w:eastAsia="Calibri" w:hAnsi="Calibri" w:cs="Calibri"/>
        </w:rPr>
        <w:t xml:space="preserve">, </w:t>
      </w:r>
      <w:r w:rsidR="00B47D8E" w:rsidRPr="00026515">
        <w:rPr>
          <w:rFonts w:ascii="Calibri" w:eastAsia="Calibri" w:hAnsi="Calibri" w:cs="Calibri"/>
        </w:rPr>
        <w:t xml:space="preserve">and </w:t>
      </w:r>
      <w:r w:rsidR="00F43D53" w:rsidRPr="00026515">
        <w:rPr>
          <w:rFonts w:ascii="Calibri" w:eastAsia="Calibri" w:hAnsi="Calibri" w:cs="Calibri"/>
        </w:rPr>
        <w:t>Parent</w:t>
      </w:r>
      <w:r w:rsidR="00683657" w:rsidRPr="00026515">
        <w:rPr>
          <w:rFonts w:ascii="Calibri" w:eastAsia="Calibri" w:hAnsi="Calibri" w:cs="Calibri"/>
        </w:rPr>
        <w:t xml:space="preserve"> </w:t>
      </w:r>
      <w:r w:rsidR="00B47D8E" w:rsidRPr="00026515">
        <w:rPr>
          <w:rFonts w:ascii="Calibri" w:eastAsia="Calibri" w:hAnsi="Calibri" w:cs="Calibri"/>
        </w:rPr>
        <w:t>agree</w:t>
      </w:r>
      <w:r w:rsidR="00BE7153">
        <w:rPr>
          <w:rFonts w:ascii="Calibri" w:eastAsia="Calibri" w:hAnsi="Calibri" w:cs="Calibri"/>
        </w:rPr>
        <w:t>s</w:t>
      </w:r>
      <w:r w:rsidR="00B47D8E" w:rsidRPr="00026515">
        <w:rPr>
          <w:rFonts w:ascii="Calibri" w:eastAsia="Calibri" w:hAnsi="Calibri" w:cs="Calibri"/>
        </w:rPr>
        <w:t xml:space="preserve"> to reimburse </w:t>
      </w:r>
      <w:r w:rsidR="00F43D53" w:rsidRPr="00026515">
        <w:rPr>
          <w:rFonts w:ascii="Calibri" w:eastAsia="Calibri" w:hAnsi="Calibri" w:cs="Calibri"/>
        </w:rPr>
        <w:t xml:space="preserve">ACE </w:t>
      </w:r>
      <w:r w:rsidRPr="00026515">
        <w:rPr>
          <w:rFonts w:ascii="Calibri" w:eastAsia="Calibri" w:hAnsi="Calibri" w:cs="Calibri"/>
        </w:rPr>
        <w:t>for any such expenses incurred.</w:t>
      </w:r>
    </w:p>
    <w:p w14:paraId="6EC52F93" w14:textId="77777777" w:rsidR="003A061A" w:rsidRPr="00026515" w:rsidRDefault="003A061A" w:rsidP="00F43D53">
      <w:pPr>
        <w:jc w:val="both"/>
        <w:rPr>
          <w:rFonts w:ascii="Calibri" w:eastAsia="Calibri" w:hAnsi="Calibri" w:cs="Calibri"/>
        </w:rPr>
      </w:pPr>
    </w:p>
    <w:p w14:paraId="44DFFB56" w14:textId="3A760025" w:rsidR="003A061A" w:rsidRPr="00026515" w:rsidRDefault="00B47D8E" w:rsidP="00F43D53">
      <w:pPr>
        <w:jc w:val="both"/>
        <w:rPr>
          <w:rFonts w:ascii="Calibri" w:eastAsia="Calibri" w:hAnsi="Calibri" w:cs="Calibri"/>
        </w:rPr>
      </w:pPr>
      <w:r w:rsidRPr="00026515">
        <w:rPr>
          <w:rFonts w:ascii="Calibri" w:eastAsia="Calibri" w:hAnsi="Calibri" w:cs="Calibri"/>
          <w:b/>
          <w:bCs/>
        </w:rPr>
        <w:t>(</w:t>
      </w:r>
      <w:r w:rsidR="00B54675">
        <w:rPr>
          <w:rFonts w:ascii="Calibri" w:eastAsia="Calibri" w:hAnsi="Calibri" w:cs="Calibri"/>
          <w:b/>
          <w:bCs/>
        </w:rPr>
        <w:t>7</w:t>
      </w:r>
      <w:r w:rsidR="009343AE" w:rsidRPr="00026515">
        <w:rPr>
          <w:rFonts w:ascii="Calibri" w:eastAsia="Calibri" w:hAnsi="Calibri" w:cs="Calibri"/>
          <w:b/>
          <w:bCs/>
        </w:rPr>
        <w:t>)</w:t>
      </w:r>
      <w:r w:rsidR="009343AE" w:rsidRPr="00026515">
        <w:rPr>
          <w:rFonts w:ascii="Calibri" w:eastAsia="Calibri" w:hAnsi="Calibri" w:cs="Calibri"/>
        </w:rPr>
        <w:tab/>
      </w:r>
      <w:r w:rsidR="009343AE" w:rsidRPr="00026515">
        <w:rPr>
          <w:rFonts w:ascii="Calibri" w:eastAsia="Calibri" w:hAnsi="Calibri" w:cs="Calibri"/>
          <w:b/>
          <w:bCs/>
          <w:u w:val="single"/>
        </w:rPr>
        <w:t>INSURANCE</w:t>
      </w:r>
      <w:r w:rsidR="009343AE" w:rsidRPr="00026515">
        <w:rPr>
          <w:rFonts w:ascii="Calibri" w:eastAsia="Calibri" w:hAnsi="Calibri" w:cs="Calibri"/>
          <w:b/>
          <w:bCs/>
        </w:rPr>
        <w:t>.</w:t>
      </w:r>
      <w:r w:rsidR="009343AE" w:rsidRPr="00026515">
        <w:rPr>
          <w:rFonts w:ascii="Calibri" w:eastAsia="Calibri" w:hAnsi="Calibri" w:cs="Calibri"/>
        </w:rPr>
        <w:t xml:space="preserve">  </w:t>
      </w:r>
      <w:r w:rsidR="00F43D53" w:rsidRPr="00026515">
        <w:rPr>
          <w:rFonts w:ascii="Calibri" w:eastAsia="Calibri" w:hAnsi="Calibri" w:cs="Calibri"/>
        </w:rPr>
        <w:t xml:space="preserve">Parent </w:t>
      </w:r>
      <w:r w:rsidR="00460E50" w:rsidRPr="00026515">
        <w:rPr>
          <w:rFonts w:ascii="Calibri" w:eastAsia="Calibri" w:hAnsi="Calibri" w:cs="Calibri"/>
        </w:rPr>
        <w:t>understand</w:t>
      </w:r>
      <w:r w:rsidR="00D50D9B">
        <w:rPr>
          <w:rFonts w:ascii="Calibri" w:eastAsia="Calibri" w:hAnsi="Calibri" w:cs="Calibri"/>
        </w:rPr>
        <w:t>s</w:t>
      </w:r>
      <w:r w:rsidR="00460E50" w:rsidRPr="00026515">
        <w:rPr>
          <w:rFonts w:ascii="Calibri" w:eastAsia="Calibri" w:hAnsi="Calibri" w:cs="Calibri"/>
        </w:rPr>
        <w:t xml:space="preserve"> </w:t>
      </w:r>
      <w:r w:rsidR="00BE7153">
        <w:rPr>
          <w:rFonts w:ascii="Calibri" w:eastAsia="Calibri" w:hAnsi="Calibri" w:cs="Calibri"/>
        </w:rPr>
        <w:t xml:space="preserve">and acknowledges </w:t>
      </w:r>
      <w:r w:rsidR="00460E50" w:rsidRPr="00026515">
        <w:rPr>
          <w:rFonts w:ascii="Calibri" w:eastAsia="Calibri" w:hAnsi="Calibri" w:cs="Calibri"/>
        </w:rPr>
        <w:t xml:space="preserve">that </w:t>
      </w:r>
      <w:r w:rsidR="00F43D53" w:rsidRPr="00026515">
        <w:rPr>
          <w:rFonts w:ascii="Calibri" w:eastAsia="Calibri" w:hAnsi="Calibri" w:cs="Calibri"/>
        </w:rPr>
        <w:t>ACE</w:t>
      </w:r>
      <w:r w:rsidR="009343AE" w:rsidRPr="00026515">
        <w:rPr>
          <w:rFonts w:ascii="Calibri" w:eastAsia="Calibri" w:hAnsi="Calibri" w:cs="Calibri"/>
        </w:rPr>
        <w:t xml:space="preserve"> does not carry or maintain primary health, medical, or disability insurance coverage for </w:t>
      </w:r>
      <w:r w:rsidR="00536CAF" w:rsidRPr="00026515">
        <w:rPr>
          <w:rFonts w:ascii="Calibri" w:eastAsia="Calibri" w:hAnsi="Calibri" w:cs="Calibri"/>
        </w:rPr>
        <w:t>student</w:t>
      </w:r>
      <w:r w:rsidR="009343AE" w:rsidRPr="00026515">
        <w:rPr>
          <w:rFonts w:ascii="Calibri" w:eastAsia="Calibri" w:hAnsi="Calibri" w:cs="Calibri"/>
        </w:rPr>
        <w:t xml:space="preserve">. </w:t>
      </w:r>
      <w:r w:rsidR="00460E50" w:rsidRPr="00026515">
        <w:rPr>
          <w:rFonts w:ascii="Calibri" w:eastAsia="Calibri" w:hAnsi="Calibri" w:cs="Calibri"/>
        </w:rPr>
        <w:t xml:space="preserve"> </w:t>
      </w:r>
      <w:r w:rsidR="00F43D53" w:rsidRPr="00026515">
        <w:rPr>
          <w:rFonts w:ascii="Calibri" w:eastAsia="Calibri" w:hAnsi="Calibri" w:cs="Calibri"/>
        </w:rPr>
        <w:t>Parent</w:t>
      </w:r>
      <w:r w:rsidR="00683657" w:rsidRPr="00026515">
        <w:rPr>
          <w:rFonts w:ascii="Calibri" w:eastAsia="Calibri" w:hAnsi="Calibri" w:cs="Calibri"/>
        </w:rPr>
        <w:t xml:space="preserve"> </w:t>
      </w:r>
      <w:r w:rsidR="00460E50" w:rsidRPr="00026515">
        <w:rPr>
          <w:rFonts w:ascii="Calibri" w:eastAsia="Calibri" w:hAnsi="Calibri" w:cs="Calibri"/>
        </w:rPr>
        <w:t>understand</w:t>
      </w:r>
      <w:r w:rsidR="00D50D9B">
        <w:rPr>
          <w:rFonts w:ascii="Calibri" w:eastAsia="Calibri" w:hAnsi="Calibri" w:cs="Calibri"/>
        </w:rPr>
        <w:t>s</w:t>
      </w:r>
      <w:r w:rsidR="00460E50" w:rsidRPr="00026515">
        <w:rPr>
          <w:rFonts w:ascii="Calibri" w:eastAsia="Calibri" w:hAnsi="Calibri" w:cs="Calibri"/>
        </w:rPr>
        <w:t xml:space="preserve"> that </w:t>
      </w:r>
      <w:r w:rsidR="00F43D53" w:rsidRPr="00026515">
        <w:rPr>
          <w:rFonts w:ascii="Calibri" w:eastAsia="Calibri" w:hAnsi="Calibri" w:cs="Calibri"/>
        </w:rPr>
        <w:t xml:space="preserve">ACE </w:t>
      </w:r>
      <w:r w:rsidR="009343AE" w:rsidRPr="00026515">
        <w:rPr>
          <w:rFonts w:ascii="Calibri" w:eastAsia="Calibri" w:hAnsi="Calibri" w:cs="Calibri"/>
        </w:rPr>
        <w:t xml:space="preserve">carries a </w:t>
      </w:r>
      <w:r w:rsidRPr="00026515">
        <w:rPr>
          <w:rFonts w:ascii="Calibri" w:eastAsia="Calibri" w:hAnsi="Calibri" w:cs="Calibri"/>
        </w:rPr>
        <w:t xml:space="preserve">Student Accident Policy that only </w:t>
      </w:r>
      <w:r w:rsidR="009343AE" w:rsidRPr="00026515">
        <w:rPr>
          <w:rFonts w:ascii="Calibri" w:eastAsia="Calibri" w:hAnsi="Calibri" w:cs="Calibri"/>
        </w:rPr>
        <w:t>provide</w:t>
      </w:r>
      <w:r w:rsidRPr="00026515">
        <w:rPr>
          <w:rFonts w:ascii="Calibri" w:eastAsia="Calibri" w:hAnsi="Calibri" w:cs="Calibri"/>
        </w:rPr>
        <w:t>s</w:t>
      </w:r>
      <w:r w:rsidR="009343AE" w:rsidRPr="00026515">
        <w:rPr>
          <w:rFonts w:ascii="Calibri" w:eastAsia="Calibri" w:hAnsi="Calibri" w:cs="Calibri"/>
        </w:rPr>
        <w:t xml:space="preserve"> coverage for some medical expenses related to accidents during the school day that are not covered by </w:t>
      </w:r>
      <w:r w:rsidR="00F43D53" w:rsidRPr="00026515">
        <w:rPr>
          <w:rFonts w:ascii="Calibri" w:eastAsia="Calibri" w:hAnsi="Calibri" w:cs="Calibri"/>
        </w:rPr>
        <w:t xml:space="preserve">Parent's </w:t>
      </w:r>
      <w:r w:rsidR="009343AE" w:rsidRPr="00026515">
        <w:rPr>
          <w:rFonts w:ascii="Calibri" w:eastAsia="Calibri" w:hAnsi="Calibri" w:cs="Calibri"/>
        </w:rPr>
        <w:t xml:space="preserve">insurance. </w:t>
      </w:r>
      <w:r w:rsidR="00BE7153">
        <w:rPr>
          <w:rFonts w:ascii="Calibri" w:eastAsia="Calibri" w:hAnsi="Calibri" w:cs="Calibri"/>
        </w:rPr>
        <w:t>Parent hereby acknowledges that student's participation in Activity in no way is covered by any insurance coverage held by ACE.</w:t>
      </w:r>
    </w:p>
    <w:p w14:paraId="31F9ABD9" w14:textId="77777777" w:rsidR="00F43D53" w:rsidRPr="00026515" w:rsidRDefault="00F43D53" w:rsidP="00F43D53">
      <w:pPr>
        <w:jc w:val="both"/>
        <w:rPr>
          <w:rFonts w:ascii="Calibri" w:eastAsia="Calibri" w:hAnsi="Calibri" w:cs="Calibri"/>
          <w:b/>
          <w:bCs/>
        </w:rPr>
      </w:pPr>
    </w:p>
    <w:p w14:paraId="671013BC" w14:textId="72D62716" w:rsidR="003C0094" w:rsidRPr="00026515" w:rsidRDefault="009343AE" w:rsidP="00F43D53">
      <w:pPr>
        <w:jc w:val="both"/>
        <w:rPr>
          <w:rFonts w:ascii="Calibri" w:eastAsia="Calibri" w:hAnsi="Calibri" w:cs="Calibri"/>
        </w:rPr>
      </w:pPr>
      <w:r w:rsidRPr="00026515">
        <w:rPr>
          <w:rFonts w:ascii="Calibri" w:eastAsia="Calibri" w:hAnsi="Calibri" w:cs="Calibri"/>
          <w:b/>
          <w:bCs/>
        </w:rPr>
        <w:t>(</w:t>
      </w:r>
      <w:r w:rsidR="00B54675">
        <w:rPr>
          <w:rFonts w:ascii="Calibri" w:eastAsia="Calibri" w:hAnsi="Calibri" w:cs="Calibri"/>
          <w:b/>
          <w:bCs/>
        </w:rPr>
        <w:t>8</w:t>
      </w:r>
      <w:r w:rsidRPr="00026515">
        <w:rPr>
          <w:rFonts w:ascii="Calibri" w:eastAsia="Calibri" w:hAnsi="Calibri" w:cs="Calibri"/>
          <w:b/>
          <w:bCs/>
        </w:rPr>
        <w:t>)</w:t>
      </w:r>
      <w:r w:rsidRPr="00026515">
        <w:rPr>
          <w:rFonts w:ascii="Calibri" w:eastAsia="Calibri" w:hAnsi="Calibri" w:cs="Calibri"/>
          <w:b/>
          <w:bCs/>
        </w:rPr>
        <w:tab/>
      </w:r>
      <w:r w:rsidRPr="00026515">
        <w:rPr>
          <w:rFonts w:ascii="Calibri" w:eastAsia="Calibri" w:hAnsi="Calibri" w:cs="Calibri"/>
          <w:b/>
          <w:bCs/>
          <w:u w:val="single"/>
        </w:rPr>
        <w:t>CHOICE OF LAW AND SEVERABILITY</w:t>
      </w:r>
      <w:r w:rsidRPr="00026515">
        <w:rPr>
          <w:rFonts w:ascii="Calibri" w:eastAsia="Calibri" w:hAnsi="Calibri" w:cs="Calibri"/>
          <w:b/>
          <w:bCs/>
        </w:rPr>
        <w:t xml:space="preserve">.  </w:t>
      </w:r>
      <w:r w:rsidR="00F43D53" w:rsidRPr="00026515">
        <w:rPr>
          <w:rFonts w:ascii="Calibri" w:eastAsia="Calibri" w:hAnsi="Calibri" w:cs="Calibri"/>
        </w:rPr>
        <w:t>Parent</w:t>
      </w:r>
      <w:r w:rsidR="00683657" w:rsidRPr="00026515">
        <w:rPr>
          <w:rFonts w:ascii="Calibri" w:eastAsia="Calibri" w:hAnsi="Calibri" w:cs="Calibri"/>
        </w:rPr>
        <w:t xml:space="preserve"> </w:t>
      </w:r>
      <w:r w:rsidRPr="00026515">
        <w:rPr>
          <w:rFonts w:ascii="Calibri" w:eastAsia="Calibri" w:hAnsi="Calibri" w:cs="Calibri"/>
        </w:rPr>
        <w:t>expressly agree</w:t>
      </w:r>
      <w:r w:rsidR="00D50D9B">
        <w:rPr>
          <w:rFonts w:ascii="Calibri" w:eastAsia="Calibri" w:hAnsi="Calibri" w:cs="Calibri"/>
        </w:rPr>
        <w:t>s</w:t>
      </w:r>
      <w:r w:rsidRPr="00026515">
        <w:rPr>
          <w:rFonts w:ascii="Calibri" w:eastAsia="Calibri" w:hAnsi="Calibri" w:cs="Calibri"/>
        </w:rPr>
        <w:t xml:space="preserve"> that this Agreement is intended to be as broad and inclusive as permitted by the laws of the State of Oregon, and that this Agreement shall be governed by and interpreted in accordance with the laws of the State of Oregon.  </w:t>
      </w:r>
      <w:r w:rsidR="00F43D53" w:rsidRPr="00026515">
        <w:rPr>
          <w:rFonts w:ascii="Calibri" w:eastAsia="Calibri" w:hAnsi="Calibri" w:cs="Calibri"/>
        </w:rPr>
        <w:t>Parent</w:t>
      </w:r>
      <w:r w:rsidR="00683657" w:rsidRPr="00026515">
        <w:rPr>
          <w:rFonts w:ascii="Calibri" w:eastAsia="Calibri" w:hAnsi="Calibri" w:cs="Calibri"/>
        </w:rPr>
        <w:t xml:space="preserve"> </w:t>
      </w:r>
      <w:r w:rsidRPr="00026515">
        <w:rPr>
          <w:rFonts w:ascii="Calibri" w:eastAsia="Calibri" w:hAnsi="Calibri" w:cs="Calibri"/>
        </w:rPr>
        <w:t>agree</w:t>
      </w:r>
      <w:r w:rsidR="00D50D9B">
        <w:rPr>
          <w:rFonts w:ascii="Calibri" w:eastAsia="Calibri" w:hAnsi="Calibri" w:cs="Calibri"/>
        </w:rPr>
        <w:t>s</w:t>
      </w:r>
      <w:r w:rsidRPr="00026515">
        <w:rPr>
          <w:rFonts w:ascii="Calibri" w:eastAsia="Calibri" w:hAnsi="Calibri" w:cs="Calibri"/>
        </w:rPr>
        <w:t xml:space="preserve"> that in the event that any clause or provision of this Agreement shall be held to be invalid by any court of competent jurisdiction, the invalidity of such clause or provision shall not otherwise affect the remaining provisions of this Agreement, which shall continue to be enforceable.</w:t>
      </w:r>
    </w:p>
    <w:p w14:paraId="08F00D75" w14:textId="77777777" w:rsidR="003C0094" w:rsidRPr="00026515" w:rsidRDefault="003C0094" w:rsidP="00F43D53">
      <w:pPr>
        <w:jc w:val="both"/>
        <w:rPr>
          <w:rFonts w:ascii="Calibri" w:eastAsia="Calibri" w:hAnsi="Calibri" w:cs="Calibri"/>
        </w:rPr>
      </w:pPr>
    </w:p>
    <w:p w14:paraId="7C7E16BC" w14:textId="1CA66750" w:rsidR="003A061A" w:rsidRPr="00026515" w:rsidRDefault="003C0094" w:rsidP="00F43D53">
      <w:pPr>
        <w:jc w:val="both"/>
        <w:rPr>
          <w:rFonts w:ascii="Calibri" w:eastAsia="Calibri" w:hAnsi="Calibri" w:cs="Calibri"/>
        </w:rPr>
      </w:pPr>
      <w:r w:rsidRPr="00026515">
        <w:rPr>
          <w:rFonts w:ascii="Calibri" w:eastAsia="Calibri" w:hAnsi="Calibri" w:cs="Calibri"/>
          <w:b/>
        </w:rPr>
        <w:t>(</w:t>
      </w:r>
      <w:r w:rsidR="00B54675">
        <w:rPr>
          <w:rFonts w:ascii="Calibri" w:eastAsia="Calibri" w:hAnsi="Calibri" w:cs="Calibri"/>
          <w:b/>
        </w:rPr>
        <w:t>9</w:t>
      </w:r>
      <w:r w:rsidRPr="00026515">
        <w:rPr>
          <w:rFonts w:ascii="Calibri" w:eastAsia="Calibri" w:hAnsi="Calibri" w:cs="Calibri"/>
          <w:b/>
        </w:rPr>
        <w:t>)</w:t>
      </w:r>
      <w:r w:rsidRPr="00026515">
        <w:rPr>
          <w:rFonts w:ascii="Calibri" w:eastAsia="Calibri" w:hAnsi="Calibri" w:cs="Calibri"/>
          <w:b/>
        </w:rPr>
        <w:tab/>
      </w:r>
      <w:r w:rsidRPr="00026515">
        <w:rPr>
          <w:rFonts w:ascii="Calibri" w:eastAsia="Calibri" w:hAnsi="Calibri" w:cs="Calibri"/>
          <w:b/>
          <w:u w:val="single"/>
        </w:rPr>
        <w:t>SIGNATURE AUTHORITY</w:t>
      </w:r>
      <w:r w:rsidRPr="00026515">
        <w:rPr>
          <w:rFonts w:ascii="Calibri" w:eastAsia="Calibri" w:hAnsi="Calibri" w:cs="Calibri"/>
        </w:rPr>
        <w:t xml:space="preserve">. The person signing this Agreement hereby </w:t>
      </w:r>
      <w:r w:rsidR="00F51FFE" w:rsidRPr="00026515">
        <w:rPr>
          <w:rFonts w:ascii="Calibri" w:eastAsia="Calibri" w:hAnsi="Calibri" w:cs="Calibri"/>
        </w:rPr>
        <w:t xml:space="preserve">represents and </w:t>
      </w:r>
      <w:r w:rsidRPr="00026515">
        <w:rPr>
          <w:rFonts w:ascii="Calibri" w:eastAsia="Calibri" w:hAnsi="Calibri" w:cs="Calibri"/>
        </w:rPr>
        <w:t>warrants that they have the legal authority to execute this Agreement on behalf of the respective party, and that such binding authority has been granted by proper order, resolution, ordinance or other authorization of the entity. Each party is fully entitled to rely on these representations</w:t>
      </w:r>
      <w:r w:rsidR="00F51FFE" w:rsidRPr="00026515">
        <w:rPr>
          <w:rFonts w:ascii="Calibri" w:eastAsia="Calibri" w:hAnsi="Calibri" w:cs="Calibri"/>
        </w:rPr>
        <w:t xml:space="preserve"> and warranties</w:t>
      </w:r>
      <w:r w:rsidRPr="00026515">
        <w:rPr>
          <w:rFonts w:ascii="Calibri" w:eastAsia="Calibri" w:hAnsi="Calibri" w:cs="Calibri"/>
        </w:rPr>
        <w:t xml:space="preserve"> in entering into this Agreement or any amendment hereto.</w:t>
      </w:r>
    </w:p>
    <w:p w14:paraId="0C3B2E53" w14:textId="77777777" w:rsidR="003A061A" w:rsidRPr="00026515" w:rsidRDefault="003A061A" w:rsidP="00F43D53">
      <w:pPr>
        <w:jc w:val="both"/>
        <w:rPr>
          <w:rFonts w:ascii="Calibri" w:eastAsia="Calibri" w:hAnsi="Calibri" w:cs="Calibri"/>
        </w:rPr>
      </w:pPr>
    </w:p>
    <w:p w14:paraId="556CDBBA" w14:textId="77777777" w:rsidR="007F6166" w:rsidRPr="00026515" w:rsidRDefault="007F6166">
      <w:pPr>
        <w:rPr>
          <w:rFonts w:ascii="Calibri" w:eastAsia="Calibri" w:hAnsi="Calibri" w:cs="Calibri"/>
          <w:b/>
          <w:bCs/>
        </w:rPr>
        <w:sectPr w:rsidR="007F6166" w:rsidRPr="00026515" w:rsidSect="00063624">
          <w:type w:val="continuous"/>
          <w:pgSz w:w="12240" w:h="15840"/>
          <w:pgMar w:top="864" w:right="720" w:bottom="864" w:left="720" w:header="720" w:footer="374" w:gutter="0"/>
          <w:cols w:num="2" w:space="720"/>
          <w:docGrid w:linePitch="360"/>
        </w:sectPr>
      </w:pPr>
    </w:p>
    <w:p w14:paraId="4C36438A" w14:textId="77777777" w:rsidR="007F6166" w:rsidRPr="00026515" w:rsidRDefault="007F6166">
      <w:pPr>
        <w:rPr>
          <w:rFonts w:ascii="Calibri" w:eastAsia="Calibri" w:hAnsi="Calibri" w:cs="Calibri"/>
          <w:b/>
          <w:bCs/>
        </w:rPr>
      </w:pPr>
    </w:p>
    <w:p w14:paraId="1FF03F4B" w14:textId="74213935" w:rsidR="00B54675" w:rsidRDefault="00B54675" w:rsidP="00F43D53">
      <w:pPr>
        <w:jc w:val="both"/>
        <w:rPr>
          <w:rFonts w:ascii="Calibri" w:eastAsia="Calibri" w:hAnsi="Calibri" w:cs="Calibri"/>
          <w:b/>
          <w:bCs/>
        </w:rPr>
      </w:pPr>
      <w:r w:rsidRPr="00B54675">
        <w:rPr>
          <w:rFonts w:ascii="Calibri" w:eastAsia="Calibri" w:hAnsi="Calibri" w:cs="Calibri"/>
          <w:b/>
          <w:bCs/>
        </w:rPr>
        <w:t>[SIGNATURES ON FOLLOWING PAGE]</w:t>
      </w:r>
    </w:p>
    <w:p w14:paraId="399CA509" w14:textId="77777777" w:rsidR="00B54675" w:rsidRDefault="00B54675">
      <w:pPr>
        <w:rPr>
          <w:rFonts w:ascii="Calibri" w:eastAsia="Calibri" w:hAnsi="Calibri" w:cs="Calibri"/>
          <w:b/>
          <w:bCs/>
        </w:rPr>
      </w:pPr>
      <w:r>
        <w:rPr>
          <w:rFonts w:ascii="Calibri" w:eastAsia="Calibri" w:hAnsi="Calibri" w:cs="Calibri"/>
          <w:b/>
          <w:bCs/>
        </w:rPr>
        <w:br w:type="page"/>
      </w:r>
    </w:p>
    <w:p w14:paraId="58C9DE39" w14:textId="7B35DD6B" w:rsidR="003A061A" w:rsidRPr="00026515" w:rsidRDefault="00F43D53" w:rsidP="00F43D53">
      <w:pPr>
        <w:jc w:val="both"/>
        <w:rPr>
          <w:rFonts w:ascii="Calibri" w:eastAsia="Calibri" w:hAnsi="Calibri" w:cs="Calibri"/>
          <w:b/>
          <w:bCs/>
        </w:rPr>
      </w:pPr>
      <w:r w:rsidRPr="00026515">
        <w:rPr>
          <w:rFonts w:ascii="Calibri" w:eastAsia="Calibri" w:hAnsi="Calibri" w:cs="Calibri"/>
          <w:b/>
          <w:bCs/>
        </w:rPr>
        <w:lastRenderedPageBreak/>
        <w:t xml:space="preserve">PARENT </w:t>
      </w:r>
      <w:r w:rsidR="00BE7153" w:rsidRPr="00026515">
        <w:rPr>
          <w:rFonts w:ascii="Calibri" w:eastAsia="Calibri" w:hAnsi="Calibri" w:cs="Calibri"/>
          <w:b/>
          <w:bCs/>
        </w:rPr>
        <w:t>HA</w:t>
      </w:r>
      <w:r w:rsidR="00BE7153">
        <w:rPr>
          <w:rFonts w:ascii="Calibri" w:eastAsia="Calibri" w:hAnsi="Calibri" w:cs="Calibri"/>
          <w:b/>
          <w:bCs/>
        </w:rPr>
        <w:t>S</w:t>
      </w:r>
      <w:r w:rsidR="00BE7153" w:rsidRPr="00026515">
        <w:rPr>
          <w:rFonts w:ascii="Calibri" w:eastAsia="Calibri" w:hAnsi="Calibri" w:cs="Calibri"/>
          <w:b/>
          <w:bCs/>
        </w:rPr>
        <w:t xml:space="preserve"> </w:t>
      </w:r>
      <w:r w:rsidR="009343AE" w:rsidRPr="00026515">
        <w:rPr>
          <w:rFonts w:ascii="Calibri" w:eastAsia="Calibri" w:hAnsi="Calibri" w:cs="Calibri"/>
          <w:b/>
          <w:bCs/>
        </w:rPr>
        <w:t>READ AND UNDERSTAND</w:t>
      </w:r>
      <w:r w:rsidR="00BE7153">
        <w:rPr>
          <w:rFonts w:ascii="Calibri" w:eastAsia="Calibri" w:hAnsi="Calibri" w:cs="Calibri"/>
          <w:b/>
          <w:bCs/>
        </w:rPr>
        <w:t>S</w:t>
      </w:r>
      <w:r w:rsidR="009343AE" w:rsidRPr="00026515">
        <w:rPr>
          <w:rFonts w:ascii="Calibri" w:eastAsia="Calibri" w:hAnsi="Calibri" w:cs="Calibri"/>
          <w:b/>
          <w:bCs/>
        </w:rPr>
        <w:t xml:space="preserve"> THIS</w:t>
      </w:r>
      <w:r w:rsidR="00460E50" w:rsidRPr="00026515">
        <w:rPr>
          <w:rFonts w:ascii="Calibri" w:eastAsia="Calibri" w:hAnsi="Calibri" w:cs="Calibri"/>
          <w:b/>
          <w:bCs/>
        </w:rPr>
        <w:t xml:space="preserve"> </w:t>
      </w:r>
      <w:r w:rsidRPr="00026515">
        <w:rPr>
          <w:rFonts w:ascii="Calibri" w:eastAsia="Calibri" w:hAnsi="Calibri" w:cs="Calibri"/>
          <w:b/>
          <w:bCs/>
        </w:rPr>
        <w:t>BACKGROUND CHECK WAIVER, RELEASE, AND INDEMNITY AGREEMENT</w:t>
      </w:r>
      <w:r w:rsidR="00466082" w:rsidRPr="00026515">
        <w:rPr>
          <w:rFonts w:ascii="Calibri" w:eastAsia="Calibri" w:hAnsi="Calibri" w:cs="Calibri"/>
          <w:b/>
          <w:bCs/>
        </w:rPr>
        <w:t xml:space="preserve">.  </w:t>
      </w:r>
      <w:r w:rsidRPr="00026515">
        <w:rPr>
          <w:rFonts w:ascii="Calibri" w:eastAsia="Calibri" w:hAnsi="Calibri" w:cs="Calibri"/>
          <w:b/>
          <w:bCs/>
        </w:rPr>
        <w:t xml:space="preserve">PARENT </w:t>
      </w:r>
      <w:r w:rsidR="009343AE" w:rsidRPr="00026515">
        <w:rPr>
          <w:rFonts w:ascii="Calibri" w:eastAsia="Calibri" w:hAnsi="Calibri" w:cs="Calibri"/>
          <w:b/>
          <w:bCs/>
        </w:rPr>
        <w:t>FULLY UNDERSTAND</w:t>
      </w:r>
      <w:r w:rsidR="00BE7153">
        <w:rPr>
          <w:rFonts w:ascii="Calibri" w:eastAsia="Calibri" w:hAnsi="Calibri" w:cs="Calibri"/>
          <w:b/>
          <w:bCs/>
        </w:rPr>
        <w:t>S</w:t>
      </w:r>
      <w:r w:rsidR="009343AE" w:rsidRPr="00026515">
        <w:rPr>
          <w:rFonts w:ascii="Calibri" w:eastAsia="Calibri" w:hAnsi="Calibri" w:cs="Calibri"/>
          <w:b/>
          <w:bCs/>
        </w:rPr>
        <w:t xml:space="preserve"> ITS TERMS AND UNDERSTAND</w:t>
      </w:r>
      <w:r w:rsidR="00536CAF" w:rsidRPr="00026515">
        <w:rPr>
          <w:rFonts w:ascii="Calibri" w:eastAsia="Calibri" w:hAnsi="Calibri" w:cs="Calibri"/>
          <w:b/>
          <w:bCs/>
        </w:rPr>
        <w:t>S</w:t>
      </w:r>
      <w:r w:rsidR="009343AE" w:rsidRPr="00026515">
        <w:rPr>
          <w:rFonts w:ascii="Calibri" w:eastAsia="Calibri" w:hAnsi="Calibri" w:cs="Calibri"/>
          <w:b/>
          <w:bCs/>
        </w:rPr>
        <w:t xml:space="preserve"> </w:t>
      </w:r>
      <w:r w:rsidR="00BE7153">
        <w:rPr>
          <w:rFonts w:ascii="Calibri" w:eastAsia="Calibri" w:hAnsi="Calibri" w:cs="Calibri"/>
          <w:b/>
          <w:bCs/>
        </w:rPr>
        <w:t xml:space="preserve">THEY </w:t>
      </w:r>
      <w:r w:rsidRPr="00026515">
        <w:rPr>
          <w:rFonts w:ascii="Calibri" w:eastAsia="Calibri" w:hAnsi="Calibri" w:cs="Calibri"/>
          <w:b/>
          <w:bCs/>
        </w:rPr>
        <w:t xml:space="preserve">ARE </w:t>
      </w:r>
      <w:r w:rsidR="009343AE" w:rsidRPr="00026515">
        <w:rPr>
          <w:rFonts w:ascii="Calibri" w:eastAsia="Calibri" w:hAnsi="Calibri" w:cs="Calibri"/>
          <w:b/>
          <w:bCs/>
        </w:rPr>
        <w:t xml:space="preserve">GIVING UP SUBSTANTIAL RIGHTS, INCLUDING </w:t>
      </w:r>
      <w:r w:rsidRPr="00026515">
        <w:rPr>
          <w:rFonts w:ascii="Calibri" w:eastAsia="Calibri" w:hAnsi="Calibri" w:cs="Calibri"/>
          <w:b/>
          <w:bCs/>
        </w:rPr>
        <w:t>THEIR</w:t>
      </w:r>
      <w:r w:rsidR="00536CAF" w:rsidRPr="00026515">
        <w:rPr>
          <w:rFonts w:ascii="Calibri" w:eastAsia="Calibri" w:hAnsi="Calibri" w:cs="Calibri"/>
          <w:b/>
          <w:bCs/>
        </w:rPr>
        <w:t xml:space="preserve"> </w:t>
      </w:r>
      <w:r w:rsidR="009343AE" w:rsidRPr="00026515">
        <w:rPr>
          <w:rFonts w:ascii="Calibri" w:eastAsia="Calibri" w:hAnsi="Calibri" w:cs="Calibri"/>
          <w:b/>
          <w:bCs/>
        </w:rPr>
        <w:t>RIGHT TO SUE</w:t>
      </w:r>
      <w:r w:rsidR="005D520B" w:rsidRPr="00026515">
        <w:rPr>
          <w:rFonts w:ascii="Calibri" w:eastAsia="Calibri" w:hAnsi="Calibri" w:cs="Calibri"/>
          <w:b/>
          <w:bCs/>
        </w:rPr>
        <w:t xml:space="preserve">.  </w:t>
      </w:r>
      <w:r w:rsidRPr="00026515">
        <w:rPr>
          <w:rFonts w:ascii="Calibri" w:eastAsia="Calibri" w:hAnsi="Calibri" w:cs="Calibri"/>
          <w:b/>
          <w:bCs/>
        </w:rPr>
        <w:t xml:space="preserve">PARENT </w:t>
      </w:r>
      <w:r w:rsidR="009343AE" w:rsidRPr="00026515">
        <w:rPr>
          <w:rFonts w:ascii="Calibri" w:eastAsia="Calibri" w:hAnsi="Calibri" w:cs="Calibri"/>
          <w:b/>
          <w:bCs/>
        </w:rPr>
        <w:t>ACKNOWLEDGE</w:t>
      </w:r>
      <w:r w:rsidR="00BE7153">
        <w:rPr>
          <w:rFonts w:ascii="Calibri" w:eastAsia="Calibri" w:hAnsi="Calibri" w:cs="Calibri"/>
          <w:b/>
          <w:bCs/>
        </w:rPr>
        <w:t>S</w:t>
      </w:r>
      <w:r w:rsidR="009343AE" w:rsidRPr="00026515">
        <w:rPr>
          <w:rFonts w:ascii="Calibri" w:eastAsia="Calibri" w:hAnsi="Calibri" w:cs="Calibri"/>
          <w:b/>
          <w:bCs/>
        </w:rPr>
        <w:t xml:space="preserve"> </w:t>
      </w:r>
      <w:r w:rsidR="00BE7153">
        <w:rPr>
          <w:rFonts w:ascii="Calibri" w:eastAsia="Calibri" w:hAnsi="Calibri" w:cs="Calibri"/>
          <w:b/>
          <w:bCs/>
        </w:rPr>
        <w:t xml:space="preserve">THEY ARE </w:t>
      </w:r>
      <w:r w:rsidR="009343AE" w:rsidRPr="00026515">
        <w:rPr>
          <w:rFonts w:ascii="Calibri" w:eastAsia="Calibri" w:hAnsi="Calibri" w:cs="Calibri"/>
          <w:b/>
          <w:bCs/>
        </w:rPr>
        <w:t>SIGNING</w:t>
      </w:r>
      <w:r w:rsidR="00026515">
        <w:rPr>
          <w:rFonts w:ascii="Calibri" w:eastAsia="Calibri" w:hAnsi="Calibri" w:cs="Calibri"/>
          <w:b/>
          <w:bCs/>
        </w:rPr>
        <w:t xml:space="preserve"> </w:t>
      </w:r>
      <w:r w:rsidR="00536CAF" w:rsidRPr="00026515">
        <w:rPr>
          <w:rFonts w:ascii="Calibri" w:eastAsia="Calibri" w:hAnsi="Calibri" w:cs="Calibri"/>
          <w:b/>
          <w:bCs/>
        </w:rPr>
        <w:t xml:space="preserve">THIS </w:t>
      </w:r>
      <w:r w:rsidR="009343AE" w:rsidRPr="00026515">
        <w:rPr>
          <w:rFonts w:ascii="Calibri" w:eastAsia="Calibri" w:hAnsi="Calibri" w:cs="Calibri"/>
          <w:b/>
          <w:bCs/>
        </w:rPr>
        <w:t>AGREEMENT FREELY AND VOLUNTARILY</w:t>
      </w:r>
      <w:r w:rsidR="005D520B" w:rsidRPr="00026515">
        <w:rPr>
          <w:rFonts w:ascii="Calibri" w:eastAsia="Calibri" w:hAnsi="Calibri" w:cs="Calibri"/>
          <w:b/>
          <w:bCs/>
        </w:rPr>
        <w:t>,</w:t>
      </w:r>
      <w:r w:rsidR="00016AED" w:rsidRPr="00026515">
        <w:rPr>
          <w:rFonts w:ascii="Calibri" w:eastAsia="Calibri" w:hAnsi="Calibri" w:cs="Calibri"/>
          <w:b/>
          <w:bCs/>
        </w:rPr>
        <w:t xml:space="preserve"> </w:t>
      </w:r>
      <w:r w:rsidR="005D520B" w:rsidRPr="00026515">
        <w:rPr>
          <w:rFonts w:ascii="Calibri" w:eastAsia="Calibri" w:hAnsi="Calibri" w:cs="Calibri"/>
          <w:b/>
          <w:bCs/>
        </w:rPr>
        <w:t xml:space="preserve">AND </w:t>
      </w:r>
      <w:r w:rsidR="009343AE" w:rsidRPr="00026515">
        <w:rPr>
          <w:rFonts w:ascii="Calibri" w:eastAsia="Calibri" w:hAnsi="Calibri" w:cs="Calibri"/>
          <w:b/>
          <w:bCs/>
        </w:rPr>
        <w:t>INTEND</w:t>
      </w:r>
      <w:r w:rsidR="00BE7153">
        <w:rPr>
          <w:rFonts w:ascii="Calibri" w:eastAsia="Calibri" w:hAnsi="Calibri" w:cs="Calibri"/>
          <w:b/>
          <w:bCs/>
        </w:rPr>
        <w:t>S</w:t>
      </w:r>
      <w:r w:rsidR="009343AE" w:rsidRPr="00026515">
        <w:rPr>
          <w:rFonts w:ascii="Calibri" w:eastAsia="Calibri" w:hAnsi="Calibri" w:cs="Calibri"/>
          <w:b/>
          <w:bCs/>
        </w:rPr>
        <w:t xml:space="preserve"> THIS AGREEMENT </w:t>
      </w:r>
      <w:r w:rsidRPr="00026515">
        <w:rPr>
          <w:rFonts w:ascii="Calibri" w:eastAsia="Calibri" w:hAnsi="Calibri" w:cs="Calibri"/>
          <w:b/>
          <w:bCs/>
        </w:rPr>
        <w:t xml:space="preserve">TO </w:t>
      </w:r>
      <w:r w:rsidR="009343AE" w:rsidRPr="00026515">
        <w:rPr>
          <w:rFonts w:ascii="Calibri" w:eastAsia="Calibri" w:hAnsi="Calibri" w:cs="Calibri"/>
          <w:b/>
          <w:bCs/>
        </w:rPr>
        <w:t xml:space="preserve">CONSTITUTE A COMPLETE AND UNCONDITIONAL RELEASE OF ALL LIABILITY TO THE GREATEST EXTENT ALLOWED BY LAW. </w:t>
      </w:r>
    </w:p>
    <w:p w14:paraId="535F096C" w14:textId="77777777" w:rsidR="003A061A" w:rsidRDefault="003A061A">
      <w:pPr>
        <w:rPr>
          <w:rFonts w:ascii="Calibri" w:eastAsia="Calibri" w:hAnsi="Calibri" w:cs="Calibri"/>
          <w:sz w:val="20"/>
          <w:szCs w:val="20"/>
        </w:rPr>
      </w:pPr>
    </w:p>
    <w:p w14:paraId="7FF95078" w14:textId="77777777" w:rsidR="003A061A" w:rsidRPr="00026515" w:rsidRDefault="009343AE" w:rsidP="00026515">
      <w:pPr>
        <w:jc w:val="both"/>
        <w:rPr>
          <w:rFonts w:ascii="Calibri" w:eastAsia="Calibri" w:hAnsi="Calibri" w:cs="Calibri"/>
        </w:rPr>
      </w:pPr>
      <w:r w:rsidRPr="00026515">
        <w:rPr>
          <w:rFonts w:ascii="Calibri" w:eastAsia="Calibri" w:hAnsi="Calibri" w:cs="Calibri"/>
        </w:rPr>
        <w:t>IN WITNESS WHEREOF, this Agreement is effective upon signature.</w:t>
      </w:r>
    </w:p>
    <w:p w14:paraId="47311D71" w14:textId="77777777" w:rsidR="006729BD" w:rsidRPr="009343AE" w:rsidRDefault="006729BD" w:rsidP="006729BD">
      <w:pPr>
        <w:rPr>
          <w:rFonts w:ascii="Calibri" w:eastAsia="Calibri" w:hAnsi="Calibri" w:cs="Calibri"/>
          <w:sz w:val="20"/>
          <w:szCs w:val="20"/>
        </w:rPr>
      </w:pPr>
    </w:p>
    <w:p w14:paraId="42436034" w14:textId="77777777" w:rsidR="006729BD" w:rsidRDefault="006729BD" w:rsidP="006729BD">
      <w:pPr>
        <w:rPr>
          <w:rFonts w:ascii="Calibri" w:eastAsia="Calibri" w:hAnsi="Calibri" w:cs="Calibri"/>
          <w:b/>
          <w:bCs/>
          <w:sz w:val="20"/>
          <w:szCs w:val="20"/>
        </w:rPr>
      </w:pP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p>
    <w:p w14:paraId="2DCE70CD" w14:textId="5C7C4017" w:rsidR="006729BD" w:rsidRDefault="00BE7153" w:rsidP="006729BD">
      <w:pPr>
        <w:rPr>
          <w:rFonts w:ascii="Calibri" w:eastAsia="Calibri" w:hAnsi="Calibri" w:cs="Calibri"/>
          <w:b/>
          <w:bCs/>
          <w:smallCaps/>
          <w:sz w:val="20"/>
          <w:szCs w:val="20"/>
        </w:rPr>
      </w:pPr>
      <w:r>
        <w:rPr>
          <w:rFonts w:ascii="Calibri" w:eastAsia="Calibri" w:hAnsi="Calibri" w:cs="Calibri"/>
          <w:b/>
          <w:bCs/>
          <w:smallCaps/>
          <w:sz w:val="20"/>
          <w:szCs w:val="20"/>
        </w:rPr>
        <w:t xml:space="preserve">Parent’s </w:t>
      </w:r>
      <w:r w:rsidR="006729BD">
        <w:rPr>
          <w:rFonts w:ascii="Calibri" w:eastAsia="Calibri" w:hAnsi="Calibri" w:cs="Calibri"/>
          <w:b/>
          <w:bCs/>
          <w:smallCaps/>
          <w:sz w:val="20"/>
          <w:szCs w:val="20"/>
        </w:rPr>
        <w:t>Signature</w:t>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r>
      <w:r w:rsidR="006729BD">
        <w:rPr>
          <w:rFonts w:ascii="Calibri" w:eastAsia="Calibri" w:hAnsi="Calibri" w:cs="Calibri"/>
          <w:b/>
          <w:bCs/>
          <w:smallCaps/>
          <w:sz w:val="20"/>
          <w:szCs w:val="20"/>
        </w:rPr>
        <w:tab/>
        <w:t>Date</w:t>
      </w:r>
    </w:p>
    <w:p w14:paraId="63CA2E01" w14:textId="458BD0F5" w:rsidR="003A061A" w:rsidRDefault="003A061A">
      <w:pPr>
        <w:rPr>
          <w:rFonts w:ascii="Calibri" w:eastAsia="Calibri" w:hAnsi="Calibri" w:cs="Calibri"/>
          <w:sz w:val="20"/>
          <w:szCs w:val="20"/>
        </w:rPr>
      </w:pPr>
    </w:p>
    <w:p w14:paraId="5D0417B2" w14:textId="77777777" w:rsidR="00C06AC9" w:rsidRDefault="00C06AC9" w:rsidP="00C06AC9">
      <w:pPr>
        <w:rPr>
          <w:rFonts w:ascii="Calibri" w:eastAsia="Calibri" w:hAnsi="Calibri" w:cs="Calibri"/>
          <w:b/>
          <w:bCs/>
          <w:sz w:val="20"/>
          <w:szCs w:val="20"/>
        </w:rPr>
      </w:pP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p>
    <w:p w14:paraId="010DFBCF" w14:textId="25B393B0" w:rsidR="00C06AC9" w:rsidRDefault="00BE7153" w:rsidP="00C06AC9">
      <w:pPr>
        <w:rPr>
          <w:rFonts w:ascii="Calibri" w:eastAsia="Calibri" w:hAnsi="Calibri" w:cs="Calibri"/>
          <w:b/>
          <w:bCs/>
          <w:smallCaps/>
          <w:sz w:val="20"/>
          <w:szCs w:val="20"/>
        </w:rPr>
      </w:pPr>
      <w:r>
        <w:rPr>
          <w:rFonts w:ascii="Calibri" w:eastAsia="Calibri" w:hAnsi="Calibri" w:cs="Calibri"/>
          <w:b/>
          <w:bCs/>
          <w:smallCaps/>
          <w:sz w:val="20"/>
          <w:szCs w:val="20"/>
        </w:rPr>
        <w:t>Parent</w:t>
      </w:r>
      <w:r w:rsidR="00C06AC9">
        <w:rPr>
          <w:rFonts w:ascii="Calibri" w:eastAsia="Calibri" w:hAnsi="Calibri" w:cs="Calibri"/>
          <w:b/>
          <w:bCs/>
          <w:smallCaps/>
          <w:sz w:val="20"/>
          <w:szCs w:val="20"/>
        </w:rPr>
        <w:t>’s Name</w:t>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r>
      <w:r w:rsidR="00C06AC9">
        <w:rPr>
          <w:rFonts w:ascii="Calibri" w:eastAsia="Calibri" w:hAnsi="Calibri" w:cs="Calibri"/>
          <w:b/>
          <w:bCs/>
          <w:smallCaps/>
          <w:sz w:val="20"/>
          <w:szCs w:val="20"/>
        </w:rPr>
        <w:tab/>
        <w:t>Date</w:t>
      </w:r>
    </w:p>
    <w:p w14:paraId="5E53CBC8" w14:textId="77777777" w:rsidR="003A061A" w:rsidRPr="009343AE" w:rsidRDefault="003A061A">
      <w:pPr>
        <w:rPr>
          <w:rFonts w:ascii="Calibri" w:eastAsia="Calibri" w:hAnsi="Calibri" w:cs="Calibri"/>
          <w:sz w:val="20"/>
          <w:szCs w:val="20"/>
        </w:rPr>
      </w:pPr>
    </w:p>
    <w:p w14:paraId="4FBD9551" w14:textId="77777777" w:rsidR="00AF2AFA" w:rsidRDefault="00AF2AFA" w:rsidP="00AF2AFA">
      <w:pPr>
        <w:rPr>
          <w:rFonts w:ascii="Calibri" w:eastAsia="Calibri" w:hAnsi="Calibri" w:cs="Calibri"/>
          <w:b/>
          <w:bCs/>
          <w:sz w:val="20"/>
          <w:szCs w:val="20"/>
        </w:rPr>
      </w:pP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rPr>
        <w:tab/>
      </w:r>
      <w:r>
        <w:rPr>
          <w:rFonts w:ascii="Calibri" w:eastAsia="Calibri" w:hAnsi="Calibri" w:cs="Calibri"/>
          <w:b/>
          <w:bCs/>
          <w:sz w:val="20"/>
          <w:szCs w:val="20"/>
          <w:u w:val="single"/>
        </w:rPr>
        <w:tab/>
      </w:r>
      <w:r>
        <w:rPr>
          <w:rFonts w:ascii="Calibri" w:eastAsia="Calibri" w:hAnsi="Calibri" w:cs="Calibri"/>
          <w:b/>
          <w:bCs/>
          <w:sz w:val="20"/>
          <w:szCs w:val="20"/>
          <w:u w:val="single"/>
        </w:rPr>
        <w:tab/>
      </w:r>
      <w:r>
        <w:rPr>
          <w:rFonts w:ascii="Calibri" w:eastAsia="Calibri" w:hAnsi="Calibri" w:cs="Calibri"/>
          <w:b/>
          <w:bCs/>
          <w:sz w:val="20"/>
          <w:szCs w:val="20"/>
          <w:u w:val="single"/>
        </w:rPr>
        <w:tab/>
      </w:r>
    </w:p>
    <w:p w14:paraId="54B98516" w14:textId="0DA68BF1" w:rsidR="00C06AC9" w:rsidRDefault="004430B7" w:rsidP="00AF2AFA">
      <w:pPr>
        <w:rPr>
          <w:rFonts w:ascii="Calibri" w:eastAsia="Calibri" w:hAnsi="Calibri" w:cs="Calibri"/>
          <w:b/>
          <w:bCs/>
          <w:smallCaps/>
          <w:sz w:val="20"/>
          <w:szCs w:val="20"/>
        </w:rPr>
      </w:pPr>
      <w:ins w:id="0" w:author="Starr Sahnow" w:date="2022-08-21T07:21:00Z">
        <w:r>
          <w:rPr>
            <w:rFonts w:ascii="Calibri" w:eastAsia="Calibri" w:hAnsi="Calibri" w:cs="Calibri"/>
            <w:b/>
            <w:bCs/>
            <w:smallCaps/>
            <w:sz w:val="20"/>
            <w:szCs w:val="20"/>
          </w:rPr>
          <w:t xml:space="preserve">ACE </w:t>
        </w:r>
      </w:ins>
      <w:del w:id="1" w:author="Starr Sahnow" w:date="2022-08-17T09:08:00Z">
        <w:r w:rsidR="00BE7153" w:rsidDel="00AA4588">
          <w:rPr>
            <w:rFonts w:ascii="Calibri" w:eastAsia="Calibri" w:hAnsi="Calibri" w:cs="Calibri"/>
            <w:b/>
            <w:bCs/>
            <w:smallCaps/>
            <w:sz w:val="20"/>
            <w:szCs w:val="20"/>
          </w:rPr>
          <w:delText>Principal</w:delText>
        </w:r>
        <w:r w:rsidR="00AF2AFA" w:rsidDel="00AA4588">
          <w:rPr>
            <w:rFonts w:ascii="Calibri" w:eastAsia="Calibri" w:hAnsi="Calibri" w:cs="Calibri"/>
            <w:b/>
            <w:bCs/>
            <w:smallCaps/>
            <w:sz w:val="20"/>
            <w:szCs w:val="20"/>
          </w:rPr>
          <w:delText xml:space="preserve">’s </w:delText>
        </w:r>
      </w:del>
      <w:ins w:id="2" w:author="Starr Sahnow" w:date="2022-08-17T09:08:00Z">
        <w:r w:rsidR="00AA4588">
          <w:rPr>
            <w:rFonts w:ascii="Calibri" w:eastAsia="Calibri" w:hAnsi="Calibri" w:cs="Calibri"/>
            <w:b/>
            <w:bCs/>
            <w:smallCaps/>
            <w:sz w:val="20"/>
            <w:szCs w:val="20"/>
          </w:rPr>
          <w:t>Admin</w:t>
        </w:r>
      </w:ins>
      <w:ins w:id="3" w:author="Starr Sahnow" w:date="2022-08-17T09:09:00Z">
        <w:r w:rsidR="00AA4588">
          <w:rPr>
            <w:rFonts w:ascii="Calibri" w:eastAsia="Calibri" w:hAnsi="Calibri" w:cs="Calibri"/>
            <w:b/>
            <w:bCs/>
            <w:smallCaps/>
            <w:sz w:val="20"/>
            <w:szCs w:val="20"/>
          </w:rPr>
          <w:t>i</w:t>
        </w:r>
      </w:ins>
      <w:ins w:id="4" w:author="Starr Sahnow" w:date="2022-08-17T09:08:00Z">
        <w:r w:rsidR="00AA4588">
          <w:rPr>
            <w:rFonts w:ascii="Calibri" w:eastAsia="Calibri" w:hAnsi="Calibri" w:cs="Calibri"/>
            <w:b/>
            <w:bCs/>
            <w:smallCaps/>
            <w:sz w:val="20"/>
            <w:szCs w:val="20"/>
          </w:rPr>
          <w:t>s</w:t>
        </w:r>
      </w:ins>
      <w:ins w:id="5" w:author="Starr Sahnow" w:date="2022-08-17T09:09:00Z">
        <w:r w:rsidR="00AA4588">
          <w:rPr>
            <w:rFonts w:ascii="Calibri" w:eastAsia="Calibri" w:hAnsi="Calibri" w:cs="Calibri"/>
            <w:b/>
            <w:bCs/>
            <w:smallCaps/>
            <w:sz w:val="20"/>
            <w:szCs w:val="20"/>
          </w:rPr>
          <w:t>trator’s</w:t>
        </w:r>
      </w:ins>
      <w:ins w:id="6" w:author="Starr Sahnow" w:date="2022-08-17T09:08:00Z">
        <w:r w:rsidR="00AA4588">
          <w:rPr>
            <w:rFonts w:ascii="Calibri" w:eastAsia="Calibri" w:hAnsi="Calibri" w:cs="Calibri"/>
            <w:b/>
            <w:bCs/>
            <w:smallCaps/>
            <w:sz w:val="20"/>
            <w:szCs w:val="20"/>
          </w:rPr>
          <w:t xml:space="preserve"> </w:t>
        </w:r>
      </w:ins>
      <w:r w:rsidR="00AF2AFA">
        <w:rPr>
          <w:rFonts w:ascii="Calibri" w:eastAsia="Calibri" w:hAnsi="Calibri" w:cs="Calibri"/>
          <w:b/>
          <w:bCs/>
          <w:smallCaps/>
          <w:sz w:val="20"/>
          <w:szCs w:val="20"/>
        </w:rPr>
        <w:t xml:space="preserve">Signature </w:t>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r w:rsidR="00AF2AFA">
        <w:rPr>
          <w:rFonts w:ascii="Calibri" w:eastAsia="Calibri" w:hAnsi="Calibri" w:cs="Calibri"/>
          <w:b/>
          <w:bCs/>
          <w:smallCaps/>
          <w:sz w:val="20"/>
          <w:szCs w:val="20"/>
        </w:rPr>
        <w:tab/>
      </w:r>
      <w:del w:id="7" w:author="Starr Sahnow" w:date="2022-08-21T07:21:00Z">
        <w:r w:rsidR="00AF2AFA" w:rsidDel="004430B7">
          <w:rPr>
            <w:rFonts w:ascii="Calibri" w:eastAsia="Calibri" w:hAnsi="Calibri" w:cs="Calibri"/>
            <w:b/>
            <w:bCs/>
            <w:smallCaps/>
            <w:sz w:val="20"/>
            <w:szCs w:val="20"/>
          </w:rPr>
          <w:tab/>
        </w:r>
      </w:del>
      <w:r w:rsidR="00AF2AFA">
        <w:rPr>
          <w:rFonts w:ascii="Calibri" w:eastAsia="Calibri" w:hAnsi="Calibri" w:cs="Calibri"/>
          <w:b/>
          <w:bCs/>
          <w:smallCaps/>
          <w:sz w:val="20"/>
          <w:szCs w:val="20"/>
        </w:rPr>
        <w:t>Date</w:t>
      </w:r>
    </w:p>
    <w:p w14:paraId="4BAAB586" w14:textId="600107C8" w:rsidR="003A061A" w:rsidRDefault="003A061A"/>
    <w:p w14:paraId="72EE1FBE" w14:textId="77777777" w:rsidR="00C06AC9" w:rsidRDefault="00C06AC9"/>
    <w:sectPr w:rsidR="00C06AC9" w:rsidSect="007F6166">
      <w:type w:val="continuous"/>
      <w:pgSz w:w="12240" w:h="15840"/>
      <w:pgMar w:top="864" w:right="720" w:bottom="864" w:left="7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8D77" w14:textId="77777777" w:rsidR="00EF2C01" w:rsidRDefault="00EF2C01">
      <w:r>
        <w:separator/>
      </w:r>
    </w:p>
  </w:endnote>
  <w:endnote w:type="continuationSeparator" w:id="0">
    <w:p w14:paraId="69AC86B8" w14:textId="77777777" w:rsidR="00EF2C01" w:rsidRDefault="00EF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B969" w14:textId="1230E79A" w:rsidR="003A061A" w:rsidRPr="00F43D53" w:rsidRDefault="009343AE" w:rsidP="002E79D7">
    <w:pPr>
      <w:tabs>
        <w:tab w:val="center" w:pos="5400"/>
        <w:tab w:val="right" w:pos="10800"/>
      </w:tabs>
      <w:rPr>
        <w:rFonts w:ascii="Calibri" w:eastAsia="Calibri" w:hAnsi="Calibri" w:cs="Calibri"/>
        <w:b/>
        <w:bCs/>
        <w:smallCaps/>
      </w:rPr>
    </w:pPr>
    <w:r w:rsidRPr="007F6166">
      <w:rPr>
        <w:rFonts w:ascii="Calibri" w:eastAsia="Arial Unicode MS" w:hAnsi="Calibri" w:cs="Calibri"/>
        <w:color w:val="7F7F7F"/>
        <w:spacing w:val="60"/>
        <w:u w:color="7F7F7F"/>
      </w:rPr>
      <w:t>Page</w:t>
    </w:r>
    <w:r w:rsidRPr="007F6166">
      <w:rPr>
        <w:rFonts w:ascii="Calibri" w:eastAsia="Arial Unicode MS" w:hAnsi="Calibri" w:cs="Calibri"/>
      </w:rPr>
      <w:t xml:space="preserve"> | </w:t>
    </w:r>
    <w:r w:rsidR="003A061A" w:rsidRPr="007F6166">
      <w:rPr>
        <w:rFonts w:ascii="Calibri" w:hAnsi="Calibri" w:cs="Calibri"/>
      </w:rPr>
      <w:fldChar w:fldCharType="begin"/>
    </w:r>
    <w:r w:rsidRPr="007F6166">
      <w:rPr>
        <w:rFonts w:ascii="Calibri" w:hAnsi="Calibri" w:cs="Calibri"/>
      </w:rPr>
      <w:instrText xml:space="preserve"> PAGE </w:instrText>
    </w:r>
    <w:r w:rsidR="003A061A" w:rsidRPr="007F6166">
      <w:rPr>
        <w:rFonts w:ascii="Calibri" w:hAnsi="Calibri" w:cs="Calibri"/>
      </w:rPr>
      <w:fldChar w:fldCharType="separate"/>
    </w:r>
    <w:r w:rsidR="005D520B">
      <w:rPr>
        <w:rFonts w:ascii="Calibri" w:hAnsi="Calibri" w:cs="Calibri"/>
        <w:noProof/>
      </w:rPr>
      <w:t>1</w:t>
    </w:r>
    <w:r w:rsidR="003A061A" w:rsidRPr="007F6166">
      <w:rPr>
        <w:rFonts w:ascii="Calibri" w:hAnsi="Calibri" w:cs="Calibri"/>
      </w:rPr>
      <w:fldChar w:fldCharType="end"/>
    </w:r>
    <w:r w:rsidRPr="007F6166">
      <w:rPr>
        <w:rFonts w:ascii="Calibri" w:eastAsia="Arial Unicode MS" w:hAnsi="Calibri" w:cs="Calibri"/>
      </w:rPr>
      <w:t xml:space="preserve"> </w:t>
    </w:r>
    <w:r>
      <w:rPr>
        <w:rFonts w:ascii="Calibri" w:eastAsia="Arial Unicode MS" w:hAnsi="Calibri" w:cs="Calibri"/>
      </w:rPr>
      <w:t xml:space="preserve">- </w:t>
    </w:r>
    <w:r w:rsidR="00F43D53" w:rsidRPr="00F43D53">
      <w:rPr>
        <w:rFonts w:ascii="Calibri" w:eastAsia="Calibri" w:hAnsi="Calibri" w:cs="Calibri"/>
        <w:b/>
        <w:bCs/>
        <w:smallCaps/>
      </w:rPr>
      <w:t>Background Check Waiver, Release, and Indemnity Agreement</w:t>
    </w:r>
    <w:r w:rsidR="00541774">
      <w:rPr>
        <w:rFonts w:ascii="Calibri" w:eastAsia="Calibri" w:hAnsi="Calibri" w:cs="Calibri"/>
        <w:b/>
        <w:bCs/>
        <w:smallCaps/>
      </w:rPr>
      <w:tab/>
    </w:r>
    <w:r w:rsidR="002E79D7" w:rsidRPr="002E79D7">
      <w:rPr>
        <w:rFonts w:ascii="Calibri" w:eastAsia="Calibri" w:hAnsi="Calibri" w:cs="Calibri"/>
        <w:b/>
        <w:bCs/>
        <w:smallCaps/>
        <w:noProof/>
        <w:spacing w:val="-2"/>
        <w:sz w:val="14"/>
      </w:rPr>
      <w:t>55703-80337 4896-1592-4013.3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F2D2" w14:textId="3736E1D7" w:rsidR="00F43D53" w:rsidRDefault="009343AE" w:rsidP="002E79D7">
    <w:pPr>
      <w:tabs>
        <w:tab w:val="center" w:pos="5400"/>
        <w:tab w:val="right" w:pos="10800"/>
      </w:tabs>
      <w:rPr>
        <w:rFonts w:ascii="Calibri" w:eastAsia="Calibri" w:hAnsi="Calibri" w:cs="Calibri"/>
        <w:b/>
        <w:bCs/>
        <w:smallCaps/>
        <w:sz w:val="20"/>
        <w:szCs w:val="20"/>
      </w:rPr>
    </w:pPr>
    <w:r>
      <w:rPr>
        <w:color w:val="7F7F7F"/>
        <w:spacing w:val="60"/>
        <w:u w:color="7F7F7F"/>
      </w:rPr>
      <w:t>Page</w:t>
    </w:r>
    <w:r>
      <w:t xml:space="preserve"> | </w:t>
    </w:r>
    <w:r w:rsidR="003A061A">
      <w:fldChar w:fldCharType="begin"/>
    </w:r>
    <w:r>
      <w:instrText xml:space="preserve"> PAGE </w:instrText>
    </w:r>
    <w:r w:rsidR="003A061A">
      <w:fldChar w:fldCharType="separate"/>
    </w:r>
    <w:r w:rsidR="005D520B">
      <w:rPr>
        <w:noProof/>
      </w:rPr>
      <w:t>2</w:t>
    </w:r>
    <w:r w:rsidR="003A061A">
      <w:fldChar w:fldCharType="end"/>
    </w:r>
    <w:r>
      <w:t xml:space="preserve"> - </w:t>
    </w:r>
    <w:r w:rsidR="00F43D53">
      <w:rPr>
        <w:rFonts w:ascii="Calibri" w:eastAsia="Calibri" w:hAnsi="Calibri" w:cs="Calibri"/>
        <w:b/>
        <w:bCs/>
        <w:smallCaps/>
      </w:rPr>
      <w:t>Background Check Waiver, Release, and Indemnity Agreement</w:t>
    </w:r>
    <w:r w:rsidR="00541774">
      <w:rPr>
        <w:rFonts w:ascii="Calibri" w:eastAsia="Calibri" w:hAnsi="Calibri" w:cs="Calibri"/>
        <w:b/>
        <w:bCs/>
        <w:smallCaps/>
      </w:rPr>
      <w:tab/>
    </w:r>
    <w:r w:rsidR="002E79D7" w:rsidRPr="002E79D7">
      <w:rPr>
        <w:rFonts w:ascii="Calibri" w:eastAsia="Calibri" w:hAnsi="Calibri" w:cs="Calibri"/>
        <w:b/>
        <w:bCs/>
        <w:smallCaps/>
        <w:noProof/>
        <w:spacing w:val="-2"/>
        <w:sz w:val="14"/>
      </w:rPr>
      <w:t>55703-80337 4896-1592-4013.3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E658" w14:textId="77777777" w:rsidR="00EF2C01" w:rsidRDefault="00EF2C01">
      <w:r>
        <w:separator/>
      </w:r>
    </w:p>
  </w:footnote>
  <w:footnote w:type="continuationSeparator" w:id="0">
    <w:p w14:paraId="290EDA47" w14:textId="77777777" w:rsidR="00EF2C01" w:rsidRDefault="00EF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2549" w14:textId="77777777" w:rsidR="003A061A" w:rsidRDefault="003A061A">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16F6" w14:textId="77777777" w:rsidR="003A061A" w:rsidRDefault="003A061A">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7A0"/>
    <w:multiLevelType w:val="hybridMultilevel"/>
    <w:tmpl w:val="2D289F9A"/>
    <w:lvl w:ilvl="0" w:tplc="E9CE200E">
      <w:start w:val="1"/>
      <w:numFmt w:val="decimal"/>
      <w:lvlText w:val="(%1)"/>
      <w:lvlJc w:val="left"/>
      <w:pPr>
        <w:ind w:left="720" w:hanging="675"/>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2944859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r Sahnow">
    <w15:presenceInfo w15:providerId="Windows Live" w15:userId="5670780b6f4ec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1A"/>
    <w:rsid w:val="00016AED"/>
    <w:rsid w:val="00026515"/>
    <w:rsid w:val="0005482F"/>
    <w:rsid w:val="00063624"/>
    <w:rsid w:val="000A30E3"/>
    <w:rsid w:val="000C2A49"/>
    <w:rsid w:val="000C46D3"/>
    <w:rsid w:val="000D3EA8"/>
    <w:rsid w:val="000F3A95"/>
    <w:rsid w:val="00120022"/>
    <w:rsid w:val="001279D2"/>
    <w:rsid w:val="00137A69"/>
    <w:rsid w:val="00156EEF"/>
    <w:rsid w:val="001706BE"/>
    <w:rsid w:val="001A4729"/>
    <w:rsid w:val="00294E4B"/>
    <w:rsid w:val="002B7153"/>
    <w:rsid w:val="002C27BD"/>
    <w:rsid w:val="002E79D7"/>
    <w:rsid w:val="003533DB"/>
    <w:rsid w:val="003618A4"/>
    <w:rsid w:val="003A061A"/>
    <w:rsid w:val="003B454C"/>
    <w:rsid w:val="003C0094"/>
    <w:rsid w:val="003E563A"/>
    <w:rsid w:val="00435ACC"/>
    <w:rsid w:val="004430B7"/>
    <w:rsid w:val="00452768"/>
    <w:rsid w:val="00453DA7"/>
    <w:rsid w:val="00460E50"/>
    <w:rsid w:val="00466082"/>
    <w:rsid w:val="004B5BC8"/>
    <w:rsid w:val="004D43F8"/>
    <w:rsid w:val="00504EC1"/>
    <w:rsid w:val="005228F4"/>
    <w:rsid w:val="00536CAF"/>
    <w:rsid w:val="00541774"/>
    <w:rsid w:val="00542FA6"/>
    <w:rsid w:val="00593455"/>
    <w:rsid w:val="005B3342"/>
    <w:rsid w:val="005D443A"/>
    <w:rsid w:val="005D520B"/>
    <w:rsid w:val="005E59EC"/>
    <w:rsid w:val="005F5CC6"/>
    <w:rsid w:val="00661B65"/>
    <w:rsid w:val="0067170B"/>
    <w:rsid w:val="006729BD"/>
    <w:rsid w:val="00683657"/>
    <w:rsid w:val="006C7866"/>
    <w:rsid w:val="006D6DFA"/>
    <w:rsid w:val="00717A79"/>
    <w:rsid w:val="007967F3"/>
    <w:rsid w:val="007B1EFB"/>
    <w:rsid w:val="007B24D4"/>
    <w:rsid w:val="007F6166"/>
    <w:rsid w:val="00813B5D"/>
    <w:rsid w:val="008634C9"/>
    <w:rsid w:val="00866E44"/>
    <w:rsid w:val="00895612"/>
    <w:rsid w:val="009320FA"/>
    <w:rsid w:val="009343AE"/>
    <w:rsid w:val="0098375A"/>
    <w:rsid w:val="009B71B7"/>
    <w:rsid w:val="009D336F"/>
    <w:rsid w:val="009E4F55"/>
    <w:rsid w:val="00A32953"/>
    <w:rsid w:val="00A55B4A"/>
    <w:rsid w:val="00A5787B"/>
    <w:rsid w:val="00A639B5"/>
    <w:rsid w:val="00A90C52"/>
    <w:rsid w:val="00A95753"/>
    <w:rsid w:val="00AA02ED"/>
    <w:rsid w:val="00AA4588"/>
    <w:rsid w:val="00AB4556"/>
    <w:rsid w:val="00AF2AFA"/>
    <w:rsid w:val="00B101F1"/>
    <w:rsid w:val="00B47D8E"/>
    <w:rsid w:val="00B54675"/>
    <w:rsid w:val="00B70B8E"/>
    <w:rsid w:val="00B86A37"/>
    <w:rsid w:val="00B90A7A"/>
    <w:rsid w:val="00BA3831"/>
    <w:rsid w:val="00BC27D0"/>
    <w:rsid w:val="00BC3A5B"/>
    <w:rsid w:val="00BC4069"/>
    <w:rsid w:val="00BE7153"/>
    <w:rsid w:val="00BF6C60"/>
    <w:rsid w:val="00C06AC9"/>
    <w:rsid w:val="00C31B1A"/>
    <w:rsid w:val="00C36315"/>
    <w:rsid w:val="00C66D42"/>
    <w:rsid w:val="00C81EA7"/>
    <w:rsid w:val="00C9329C"/>
    <w:rsid w:val="00CC4804"/>
    <w:rsid w:val="00D024B7"/>
    <w:rsid w:val="00D50D9B"/>
    <w:rsid w:val="00D54242"/>
    <w:rsid w:val="00D83A64"/>
    <w:rsid w:val="00DF337B"/>
    <w:rsid w:val="00E35FF2"/>
    <w:rsid w:val="00E66665"/>
    <w:rsid w:val="00E850D8"/>
    <w:rsid w:val="00E87679"/>
    <w:rsid w:val="00EA43A4"/>
    <w:rsid w:val="00EB629F"/>
    <w:rsid w:val="00EE7681"/>
    <w:rsid w:val="00EF0173"/>
    <w:rsid w:val="00EF2C01"/>
    <w:rsid w:val="00F30F6E"/>
    <w:rsid w:val="00F40A77"/>
    <w:rsid w:val="00F43D53"/>
    <w:rsid w:val="00F51FFE"/>
    <w:rsid w:val="00FA0FDD"/>
    <w:rsid w:val="00FD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C731A"/>
  <w15:docId w15:val="{02268EE0-377C-4AB1-8AD0-CAA7B775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061A"/>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061A"/>
    <w:rPr>
      <w:u w:val="single"/>
    </w:rPr>
  </w:style>
  <w:style w:type="paragraph" w:styleId="Header">
    <w:name w:val="header"/>
    <w:rsid w:val="003A061A"/>
    <w:pPr>
      <w:tabs>
        <w:tab w:val="center" w:pos="4320"/>
        <w:tab w:val="right" w:pos="8640"/>
      </w:tabs>
    </w:pPr>
    <w:rPr>
      <w:rFonts w:hAnsi="Arial Unicode MS" w:cs="Arial Unicode MS"/>
      <w:color w:val="000000"/>
      <w:sz w:val="24"/>
      <w:szCs w:val="24"/>
      <w:u w:color="000000"/>
    </w:rPr>
  </w:style>
  <w:style w:type="paragraph" w:styleId="Footer">
    <w:name w:val="footer"/>
    <w:rsid w:val="003A061A"/>
    <w:pPr>
      <w:tabs>
        <w:tab w:val="center" w:pos="4320"/>
        <w:tab w:val="right" w:pos="8640"/>
      </w:tabs>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63624"/>
    <w:rPr>
      <w:rFonts w:ascii="Tahoma" w:hAnsi="Tahoma" w:cs="Tahoma"/>
      <w:sz w:val="16"/>
      <w:szCs w:val="16"/>
    </w:rPr>
  </w:style>
  <w:style w:type="character" w:customStyle="1" w:styleId="BalloonTextChar">
    <w:name w:val="Balloon Text Char"/>
    <w:basedOn w:val="DefaultParagraphFont"/>
    <w:link w:val="BalloonText"/>
    <w:uiPriority w:val="99"/>
    <w:semiHidden/>
    <w:rsid w:val="00063624"/>
    <w:rPr>
      <w:rFonts w:ascii="Tahoma" w:eastAsia="Times New Roman" w:hAnsi="Tahoma" w:cs="Tahoma"/>
      <w:color w:val="000000"/>
      <w:sz w:val="16"/>
      <w:szCs w:val="16"/>
      <w:u w:color="000000"/>
    </w:rPr>
  </w:style>
  <w:style w:type="paragraph" w:styleId="ListParagraph">
    <w:name w:val="List Paragraph"/>
    <w:basedOn w:val="Normal"/>
    <w:uiPriority w:val="34"/>
    <w:qFormat/>
    <w:rsid w:val="005B3342"/>
    <w:pPr>
      <w:ind w:left="720"/>
      <w:contextualSpacing/>
    </w:pPr>
  </w:style>
  <w:style w:type="paragraph" w:styleId="Revision">
    <w:name w:val="Revision"/>
    <w:hidden/>
    <w:uiPriority w:val="99"/>
    <w:semiHidden/>
    <w:rsid w:val="00AA458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3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2B5A-E21D-4DDF-B596-265E12A6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JORDAN SCHRADER RAMIS PC</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Dressen</dc:creator>
  <cp:lastModifiedBy>Starr Sahnow</cp:lastModifiedBy>
  <cp:revision>5</cp:revision>
  <cp:lastPrinted>2022-08-21T14:21:00Z</cp:lastPrinted>
  <dcterms:created xsi:type="dcterms:W3CDTF">2022-08-11T18:50:00Z</dcterms:created>
  <dcterms:modified xsi:type="dcterms:W3CDTF">2022-08-21T14:25:00Z</dcterms:modified>
</cp:coreProperties>
</file>